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package" ContentType="application/vnd.openxmlformats-officedocument.package"/>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0F" w:rsidRDefault="0054020F">
      <w:pPr>
        <w:rPr>
          <w:rFonts w:ascii="黑体" w:eastAsia="黑体" w:hAnsi="黑体"/>
          <w:sz w:val="32"/>
          <w:szCs w:val="32"/>
        </w:rPr>
      </w:pPr>
      <w:r>
        <w:rPr>
          <w:rFonts w:ascii="黑体" w:eastAsia="黑体" w:hAnsi="黑体" w:hint="eastAsia"/>
          <w:sz w:val="32"/>
          <w:szCs w:val="32"/>
        </w:rPr>
        <w:t>附件1</w:t>
      </w:r>
    </w:p>
    <w:p w:rsidR="0054020F" w:rsidRDefault="0054020F">
      <w:pPr>
        <w:jc w:val="center"/>
        <w:rPr>
          <w:rFonts w:ascii="宋体" w:hAnsi="宋体" w:cs="宋体"/>
          <w:b/>
          <w:bCs/>
          <w:sz w:val="44"/>
          <w:szCs w:val="44"/>
        </w:rPr>
      </w:pPr>
    </w:p>
    <w:p w:rsidR="0054020F" w:rsidRDefault="0054020F">
      <w:pPr>
        <w:spacing w:line="560" w:lineRule="exact"/>
        <w:rPr>
          <w:rFonts w:ascii="楷体" w:eastAsia="楷体" w:hAnsi="楷体" w:cs="楷体"/>
          <w:sz w:val="52"/>
          <w:szCs w:val="52"/>
        </w:rPr>
      </w:pPr>
    </w:p>
    <w:p w:rsidR="0054020F" w:rsidRDefault="0054020F">
      <w:pPr>
        <w:rPr>
          <w:rFonts w:ascii="方正小标宋简体" w:eastAsia="方正小标宋简体" w:hAnsi="方正小标宋简体" w:cs="方正小标宋简体"/>
          <w:sz w:val="52"/>
          <w:szCs w:val="52"/>
        </w:rPr>
      </w:pPr>
    </w:p>
    <w:p w:rsidR="0054020F" w:rsidRDefault="0054020F">
      <w:pPr>
        <w:spacing w:line="56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 xml:space="preserve"> 商洛市</w:t>
      </w:r>
      <w:r w:rsidR="00860E9A">
        <w:rPr>
          <w:rFonts w:ascii="方正小标宋简体" w:eastAsia="方正小标宋简体" w:hAnsi="方正小标宋简体" w:cs="方正小标宋简体" w:hint="eastAsia"/>
          <w:sz w:val="52"/>
          <w:szCs w:val="52"/>
        </w:rPr>
        <w:t>疾病预防控制中心</w:t>
      </w:r>
    </w:p>
    <w:p w:rsidR="0054020F" w:rsidRDefault="0054020F">
      <w:pPr>
        <w:spacing w:line="56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2022年度部门决算</w:t>
      </w:r>
    </w:p>
    <w:p w:rsidR="0054020F" w:rsidRDefault="0054020F">
      <w:pPr>
        <w:spacing w:line="560" w:lineRule="exact"/>
        <w:rPr>
          <w:rFonts w:ascii="宋体" w:hAnsi="宋体" w:cs="宋体"/>
          <w:b/>
          <w:bCs/>
          <w:sz w:val="44"/>
          <w:szCs w:val="44"/>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800" w:firstLine="2570"/>
        <w:rPr>
          <w:rFonts w:ascii="宋体" w:hAnsi="宋体" w:cs="宋体"/>
          <w:b/>
          <w:bCs/>
          <w:sz w:val="32"/>
          <w:szCs w:val="32"/>
        </w:rPr>
      </w:pPr>
    </w:p>
    <w:p w:rsidR="0054020F" w:rsidRDefault="0054020F">
      <w:pPr>
        <w:spacing w:line="400" w:lineRule="exact"/>
        <w:ind w:firstLineChars="650" w:firstLine="2088"/>
        <w:rPr>
          <w:rFonts w:ascii="宋体" w:hAnsi="宋体" w:cs="宋体"/>
          <w:b/>
          <w:bCs/>
          <w:sz w:val="32"/>
          <w:szCs w:val="32"/>
        </w:rPr>
      </w:pPr>
      <w:r>
        <w:rPr>
          <w:rFonts w:ascii="宋体" w:hAnsi="宋体" w:cs="宋体" w:hint="eastAsia"/>
          <w:b/>
          <w:bCs/>
          <w:sz w:val="32"/>
          <w:szCs w:val="32"/>
        </w:rPr>
        <w:t>保密审查情况：</w:t>
      </w:r>
      <w:r w:rsidR="00860E9A">
        <w:rPr>
          <w:rFonts w:ascii="宋体" w:hAnsi="宋体" w:cs="宋体" w:hint="eastAsia"/>
          <w:b/>
          <w:bCs/>
          <w:sz w:val="32"/>
          <w:szCs w:val="32"/>
        </w:rPr>
        <w:t>已审查</w:t>
      </w:r>
    </w:p>
    <w:p w:rsidR="0054020F" w:rsidRDefault="0054020F">
      <w:pPr>
        <w:spacing w:line="400" w:lineRule="exact"/>
        <w:jc w:val="center"/>
        <w:rPr>
          <w:rFonts w:ascii="宋体" w:hAnsi="宋体" w:cs="宋体"/>
          <w:b/>
          <w:bCs/>
          <w:sz w:val="32"/>
          <w:szCs w:val="32"/>
        </w:rPr>
      </w:pPr>
    </w:p>
    <w:p w:rsidR="0054020F" w:rsidRDefault="0054020F">
      <w:pPr>
        <w:spacing w:line="400" w:lineRule="exact"/>
        <w:ind w:firstLineChars="650" w:firstLine="2088"/>
        <w:rPr>
          <w:rFonts w:ascii="宋体" w:hAnsi="宋体" w:cs="宋体"/>
          <w:b/>
          <w:bCs/>
          <w:sz w:val="32"/>
          <w:szCs w:val="32"/>
        </w:rPr>
      </w:pPr>
      <w:r>
        <w:rPr>
          <w:rFonts w:ascii="宋体" w:hAnsi="宋体" w:cs="宋体" w:hint="eastAsia"/>
          <w:b/>
          <w:bCs/>
          <w:sz w:val="32"/>
          <w:szCs w:val="32"/>
        </w:rPr>
        <w:t>主要负责人审签情况：</w:t>
      </w:r>
      <w:r w:rsidR="00860E9A">
        <w:rPr>
          <w:rFonts w:ascii="宋体" w:hAnsi="宋体" w:cs="宋体" w:hint="eastAsia"/>
          <w:b/>
          <w:bCs/>
          <w:sz w:val="32"/>
          <w:szCs w:val="32"/>
        </w:rPr>
        <w:t>已审签</w:t>
      </w:r>
      <w:r w:rsidR="00EE3717">
        <w:rPr>
          <w:rFonts w:ascii="宋体" w:hAnsi="宋体" w:cs="宋体" w:hint="eastAsia"/>
          <w:b/>
          <w:bCs/>
          <w:sz w:val="32"/>
          <w:szCs w:val="32"/>
        </w:rPr>
        <w:t xml:space="preserve">   任占良</w:t>
      </w:r>
    </w:p>
    <w:p w:rsidR="0054020F" w:rsidRDefault="0054020F">
      <w:pPr>
        <w:spacing w:line="400" w:lineRule="exact"/>
        <w:ind w:firstLineChars="650" w:firstLine="2088"/>
        <w:rPr>
          <w:rFonts w:ascii="宋体" w:hAnsi="宋体" w:cs="宋体"/>
          <w:b/>
          <w:bCs/>
          <w:sz w:val="32"/>
          <w:szCs w:val="32"/>
        </w:rPr>
      </w:pPr>
    </w:p>
    <w:p w:rsidR="0054020F" w:rsidRDefault="0054020F">
      <w:pPr>
        <w:spacing w:line="400" w:lineRule="exact"/>
        <w:rPr>
          <w:rFonts w:ascii="黑体" w:eastAsia="黑体" w:hAnsi="宋体"/>
          <w:bCs/>
          <w:color w:val="000000"/>
          <w:kern w:val="0"/>
          <w:sz w:val="36"/>
          <w:szCs w:val="36"/>
        </w:rPr>
        <w:sectPr w:rsidR="0054020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5"/>
        </w:sectPr>
      </w:pPr>
    </w:p>
    <w:p w:rsidR="0054020F" w:rsidRDefault="0054020F">
      <w:pPr>
        <w:widowControl/>
        <w:jc w:val="center"/>
        <w:rPr>
          <w:rFonts w:ascii="黑体" w:eastAsia="黑体" w:hAnsi="宋体"/>
          <w:bCs/>
          <w:color w:val="000000"/>
          <w:kern w:val="0"/>
          <w:sz w:val="36"/>
          <w:szCs w:val="36"/>
        </w:rPr>
      </w:pPr>
      <w:r>
        <w:rPr>
          <w:rFonts w:ascii="黑体" w:eastAsia="黑体" w:hAnsi="宋体"/>
          <w:bCs/>
          <w:color w:val="000000"/>
          <w:kern w:val="0"/>
          <w:sz w:val="36"/>
          <w:szCs w:val="36"/>
        </w:rPr>
        <w:lastRenderedPageBreak/>
        <w:t>目</w:t>
      </w:r>
      <w:r>
        <w:rPr>
          <w:rFonts w:ascii="黑体" w:eastAsia="黑体" w:hAnsi="宋体" w:hint="eastAsia"/>
          <w:bCs/>
          <w:color w:val="000000"/>
          <w:kern w:val="0"/>
          <w:sz w:val="36"/>
          <w:szCs w:val="36"/>
        </w:rPr>
        <w:t xml:space="preserve">  </w:t>
      </w:r>
      <w:r>
        <w:rPr>
          <w:rFonts w:ascii="黑体" w:eastAsia="黑体" w:hAnsi="宋体"/>
          <w:bCs/>
          <w:color w:val="000000"/>
          <w:kern w:val="0"/>
          <w:sz w:val="36"/>
          <w:szCs w:val="36"/>
        </w:rPr>
        <w:t>录</w:t>
      </w:r>
    </w:p>
    <w:p w:rsidR="0054020F" w:rsidRDefault="0054020F">
      <w:pPr>
        <w:widowControl/>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color w:val="000000"/>
          <w:kern w:val="0"/>
          <w:sz w:val="32"/>
          <w:szCs w:val="32"/>
        </w:rPr>
        <w:t>第一部分  部门（单位）概况</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一、部门（单位）主要职责及内设机构</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二、部门决算单位构成</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三、部门（单位）人员情况</w:t>
      </w:r>
    </w:p>
    <w:p w:rsidR="0054020F" w:rsidRDefault="0054020F">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第二部分  2022年度部门决算情况说明</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一、收入支出决算总体情况说明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二、收入决算情况说明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三、支出决算情况说明    </w:t>
      </w:r>
    </w:p>
    <w:p w:rsidR="0054020F" w:rsidRDefault="0054020F">
      <w:pPr>
        <w:widowControl/>
        <w:jc w:val="left"/>
        <w:rPr>
          <w:rFonts w:ascii="楷体" w:eastAsia="楷体" w:hAnsi="楷体" w:cs="楷体"/>
        </w:rPr>
      </w:pPr>
      <w:r>
        <w:rPr>
          <w:rFonts w:ascii="仿宋" w:eastAsia="仿宋" w:hAnsi="仿宋" w:cs="楷体" w:hint="eastAsia"/>
          <w:color w:val="000000"/>
          <w:kern w:val="0"/>
          <w:sz w:val="32"/>
          <w:szCs w:val="32"/>
        </w:rPr>
        <w:t xml:space="preserve">四、财政拨款收入支出决算总体情况说明   </w:t>
      </w:r>
      <w:r>
        <w:rPr>
          <w:rFonts w:ascii="楷体" w:eastAsia="楷体" w:hAnsi="楷体" w:cs="楷体" w:hint="eastAsia"/>
          <w:color w:val="000000"/>
          <w:kern w:val="0"/>
          <w:sz w:val="32"/>
          <w:szCs w:val="32"/>
        </w:rPr>
        <w:t xml:space="preserve">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五、一般公共预算财政拨款支出决算情况说明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六、一般公共预算财政拨款基本支出决算情况说明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七、政府性基金预算财政拨款收入支出决算情况说明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八、国有资本经营预算财政拨款支出决算情况说明</w:t>
      </w:r>
    </w:p>
    <w:p w:rsidR="0054020F" w:rsidRDefault="0054020F">
      <w:pPr>
        <w:widowControl/>
        <w:ind w:left="640" w:hangingChars="200" w:hanging="640"/>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九、财政拨款“三公”经费及会议费、培训费支出决算情况说明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十、机关运行经费支出情况说明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十一、政府采购支出情况说明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十二、国有资产占用及购置情况说明</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十三、预算绩效情况说明</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十四、其他需要说明的情况</w:t>
      </w:r>
    </w:p>
    <w:p w:rsidR="0054020F" w:rsidRDefault="0054020F">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第三部分  2022年度部门决算表</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lastRenderedPageBreak/>
        <w:t xml:space="preserve">一、收入支出决算总表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二、收入决算表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三、支出决算表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四、财政拨款收入支出决算总表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五、一般公共预算财政拨款支出决算表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六、一般公共预算财政拨款基本支出决算表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七、政府性基金预算财政拨款收入支出决算表 </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八、国有资本经营预算财政拨款支出决算表</w:t>
      </w:r>
    </w:p>
    <w:p w:rsidR="0054020F" w:rsidRDefault="0054020F">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九、财政拨款“三公”经费及会议费、培训费支出决算表 </w:t>
      </w:r>
    </w:p>
    <w:p w:rsidR="0054020F" w:rsidRDefault="0054020F">
      <w:pPr>
        <w:widowControl/>
        <w:jc w:val="center"/>
        <w:rPr>
          <w:rFonts w:ascii="方正小标宋简体" w:eastAsia="方正小标宋简体" w:hAnsi="方正小标宋简体" w:cs="方正小标宋简体"/>
          <w:color w:val="000000"/>
          <w:kern w:val="0"/>
          <w:sz w:val="32"/>
          <w:szCs w:val="32"/>
        </w:rPr>
      </w:pPr>
    </w:p>
    <w:p w:rsidR="0054020F" w:rsidRDefault="0054020F">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第四部分 专业名词解释</w:t>
      </w:r>
    </w:p>
    <w:p w:rsidR="0054020F" w:rsidRDefault="0054020F">
      <w:pPr>
        <w:widowControl/>
        <w:jc w:val="left"/>
        <w:rPr>
          <w:rFonts w:ascii="仿宋" w:eastAsia="仿宋" w:hAnsi="仿宋" w:cs="仿宋"/>
          <w:iCs/>
          <w:color w:val="000000"/>
          <w:kern w:val="0"/>
          <w:sz w:val="32"/>
          <w:szCs w:val="32"/>
          <w:highlight w:val="cyan"/>
        </w:rPr>
      </w:pPr>
      <w:r>
        <w:rPr>
          <w:rFonts w:ascii="仿宋" w:eastAsia="仿宋" w:hAnsi="仿宋" w:cs="仿宋" w:hint="eastAsia"/>
          <w:iCs/>
          <w:color w:val="000000"/>
          <w:kern w:val="0"/>
          <w:sz w:val="32"/>
          <w:szCs w:val="32"/>
          <w:highlight w:val="cyan"/>
        </w:rPr>
        <w:br w:type="page"/>
      </w:r>
    </w:p>
    <w:p w:rsidR="0054020F" w:rsidRDefault="0054020F">
      <w:pPr>
        <w:widowControl/>
        <w:jc w:val="left"/>
        <w:rPr>
          <w:rFonts w:ascii="仿宋" w:eastAsia="仿宋" w:hAnsi="仿宋" w:cs="仿宋"/>
          <w:iCs/>
          <w:color w:val="000000"/>
          <w:kern w:val="0"/>
          <w:sz w:val="32"/>
          <w:szCs w:val="32"/>
          <w:highlight w:val="cyan"/>
        </w:rPr>
      </w:pPr>
    </w:p>
    <w:p w:rsidR="0054020F" w:rsidRDefault="0054020F">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第一部分 部门（单位）概况</w:t>
      </w:r>
    </w:p>
    <w:p w:rsidR="0054020F" w:rsidRDefault="0054020F">
      <w:pPr>
        <w:jc w:val="center"/>
        <w:rPr>
          <w:rFonts w:ascii="方正小标宋简体" w:eastAsia="方正小标宋简体" w:hAnsi="方正小标宋简体" w:cs="方正小标宋简体"/>
          <w:color w:val="000000"/>
          <w:kern w:val="0"/>
          <w:sz w:val="44"/>
          <w:szCs w:val="44"/>
        </w:rPr>
      </w:pPr>
    </w:p>
    <w:p w:rsidR="0054020F" w:rsidRDefault="0054020F">
      <w:pPr>
        <w:rPr>
          <w:rFonts w:ascii="黑体" w:eastAsia="黑体" w:hAnsi="宋体"/>
          <w:color w:val="000000"/>
          <w:kern w:val="0"/>
          <w:sz w:val="32"/>
          <w:szCs w:val="32"/>
        </w:rPr>
      </w:pPr>
      <w:r>
        <w:rPr>
          <w:rFonts w:ascii="黑体" w:eastAsia="黑体" w:hAnsi="宋体" w:hint="eastAsia"/>
          <w:color w:val="000000"/>
          <w:kern w:val="0"/>
          <w:sz w:val="32"/>
          <w:szCs w:val="32"/>
        </w:rPr>
        <w:t xml:space="preserve">    一、部门（单位）主要职责及机构设置</w:t>
      </w:r>
    </w:p>
    <w:p w:rsidR="0054020F" w:rsidRDefault="0054020F" w:rsidP="00122A9B">
      <w:pPr>
        <w:widowControl/>
        <w:spacing w:line="560" w:lineRule="exact"/>
        <w:ind w:firstLineChars="200" w:firstLine="640"/>
        <w:jc w:val="left"/>
        <w:rPr>
          <w:rFonts w:ascii="楷体" w:eastAsia="楷体" w:hAnsi="楷体" w:cs="楷体"/>
          <w:color w:val="000000"/>
          <w:kern w:val="0"/>
          <w:sz w:val="32"/>
          <w:szCs w:val="32"/>
        </w:rPr>
      </w:pPr>
      <w:r>
        <w:rPr>
          <w:rFonts w:ascii="楷体" w:eastAsia="楷体" w:hAnsi="楷体" w:cs="楷体" w:hint="eastAsia"/>
          <w:color w:val="000000"/>
          <w:kern w:val="0"/>
          <w:sz w:val="32"/>
          <w:szCs w:val="32"/>
        </w:rPr>
        <w:t>（一）主要职能。</w:t>
      </w:r>
    </w:p>
    <w:p w:rsidR="00122A9B" w:rsidRPr="00E6633F" w:rsidRDefault="00122A9B" w:rsidP="00E6633F">
      <w:pPr>
        <w:spacing w:line="560" w:lineRule="exact"/>
        <w:ind w:firstLineChars="200" w:firstLine="640"/>
        <w:rPr>
          <w:rFonts w:ascii="仿宋_GB2312" w:eastAsia="仿宋_GB2312" w:hAnsi="仿宋_GB2312" w:cs="仿宋_GB2312"/>
          <w:sz w:val="32"/>
          <w:szCs w:val="32"/>
        </w:rPr>
      </w:pPr>
      <w:r w:rsidRPr="00E6633F">
        <w:rPr>
          <w:rFonts w:ascii="仿宋_GB2312" w:eastAsia="仿宋_GB2312" w:hAnsi="仿宋_GB2312" w:cs="仿宋_GB2312" w:hint="eastAsia"/>
          <w:sz w:val="32"/>
          <w:szCs w:val="32"/>
        </w:rPr>
        <w:t>商洛市疾病预防控制中心是在原商洛市卫生防疫站基础上，于2003年9月分设组建的专业公共卫生机构，属一类公益事业单位。主要承担全市传染病、寄生虫病、地方病、慢性非传染性疾病、职业病和群体性及不明原因疾病的预防与控制；疫情及突发公共卫生事件监测报告与调查处置；儿童预防接种组织与管理；食品安全、生活饮用水卫生、学校卫生、公共场所卫生、职业卫生、放射卫生等健康危害因素监测与评价；卫生检验检测；疾病预防控制技术指导与培训考核等六项工作任务，是全市疾病预防控制工作的业务技术指导中心。为陕西中医药大学和西安医学院预防医学专业学生实习基地。</w:t>
      </w:r>
    </w:p>
    <w:p w:rsidR="00122A9B" w:rsidRPr="00E6633F" w:rsidRDefault="00122A9B" w:rsidP="00E6633F">
      <w:pPr>
        <w:spacing w:line="560" w:lineRule="exact"/>
        <w:ind w:firstLineChars="200" w:firstLine="640"/>
        <w:rPr>
          <w:rFonts w:ascii="仿宋_GB2312" w:eastAsia="仿宋_GB2312" w:hAnsi="仿宋_GB2312" w:cs="仿宋_GB2312"/>
          <w:sz w:val="32"/>
          <w:szCs w:val="32"/>
        </w:rPr>
      </w:pPr>
      <w:r w:rsidRPr="00E6633F">
        <w:rPr>
          <w:rFonts w:ascii="仿宋_GB2312" w:eastAsia="仿宋_GB2312" w:hAnsi="仿宋_GB2312" w:cs="仿宋_GB2312" w:hint="eastAsia"/>
          <w:sz w:val="32"/>
          <w:szCs w:val="32"/>
        </w:rPr>
        <w:t>2022年度商洛市疾病预防控制中心以基本公共卫生服务为重点，继续加强疾病预防控制工作。一是有效防控传染病流行。加强传染病疫情监测，保持传染病报告质量。二是全面落实扩大免疫规划策略，建立覆盖全市的预防接种信息化网络体系，实现预防接种互联网管理，提高及时接种率。三是建立健全慢性病、重性精神病发病报告网络和死因监测系统，加强危险因素干预。加强病媒生物密度监测工作，稳</w:t>
      </w:r>
      <w:r w:rsidRPr="00E6633F">
        <w:rPr>
          <w:rFonts w:ascii="仿宋_GB2312" w:eastAsia="仿宋_GB2312" w:hAnsi="仿宋_GB2312" w:cs="仿宋_GB2312" w:hint="eastAsia"/>
          <w:sz w:val="32"/>
          <w:szCs w:val="32"/>
        </w:rPr>
        <w:lastRenderedPageBreak/>
        <w:t>步推进单位密度水平评估工作。四是建立有效的职业病防控体系，提高职业病防控能力，做好职业病（尘肺）患者的诊断工作；五是加强全民健康教育，积极倡导健康生活方式。六是提升检验监测能力和水平，完成年度农饮水、城饮水水质检测任务。开展“全国食品微生物及其致病因子监测”任务。认真做好流感、手足口、艾滋病、麻疹等重点传染病检测工作。七是健全、完善和规范各项应急预案，反应快速，处置及时率达100%；建成一支专门用于突发公共卫生事件应急处置的队伍，从事现场流行病学调查人员比例≥40%。</w:t>
      </w:r>
    </w:p>
    <w:p w:rsidR="0054020F" w:rsidRPr="007A656A" w:rsidRDefault="0054020F" w:rsidP="00122A9B">
      <w:pPr>
        <w:widowControl/>
        <w:spacing w:line="560" w:lineRule="exact"/>
        <w:ind w:firstLineChars="200" w:firstLine="640"/>
        <w:jc w:val="left"/>
        <w:rPr>
          <w:rFonts w:ascii="楷体" w:eastAsia="楷体" w:hAnsi="楷体" w:cs="楷体"/>
          <w:color w:val="000000"/>
          <w:kern w:val="0"/>
          <w:sz w:val="32"/>
          <w:szCs w:val="32"/>
        </w:rPr>
      </w:pPr>
      <w:r w:rsidRPr="007A656A">
        <w:rPr>
          <w:rFonts w:ascii="楷体" w:eastAsia="楷体" w:hAnsi="楷体" w:cs="楷体" w:hint="eastAsia"/>
          <w:color w:val="000000"/>
          <w:kern w:val="0"/>
          <w:sz w:val="32"/>
          <w:szCs w:val="32"/>
        </w:rPr>
        <w:t>（二）内设机构。</w:t>
      </w:r>
    </w:p>
    <w:p w:rsidR="00122A9B" w:rsidRPr="00E6633F" w:rsidRDefault="00122A9B" w:rsidP="00005AF8">
      <w:pPr>
        <w:spacing w:line="560" w:lineRule="exact"/>
        <w:ind w:firstLineChars="200" w:firstLine="640"/>
        <w:rPr>
          <w:rFonts w:ascii="仿宋_GB2312" w:eastAsia="仿宋_GB2312" w:hAnsi="仿宋_GB2312" w:cs="仿宋_GB2312"/>
          <w:sz w:val="32"/>
          <w:szCs w:val="32"/>
        </w:rPr>
      </w:pPr>
      <w:r w:rsidRPr="00E6633F">
        <w:rPr>
          <w:rFonts w:ascii="仿宋_GB2312" w:eastAsia="仿宋_GB2312" w:hAnsi="仿宋_GB2312" w:cs="仿宋_GB2312" w:hint="eastAsia"/>
          <w:sz w:val="32"/>
          <w:szCs w:val="32"/>
        </w:rPr>
        <w:t>商洛市疾病预防控制中心现有人员编制84人，设领导职数1正2副，</w:t>
      </w:r>
      <w:r w:rsidR="00005AF8" w:rsidRPr="00005AF8">
        <w:rPr>
          <w:rFonts w:ascii="仿宋_GB2312" w:eastAsia="仿宋_GB2312" w:hAnsi="仿宋_GB2312" w:cs="仿宋_GB2312" w:hint="eastAsia"/>
          <w:sz w:val="32"/>
          <w:szCs w:val="32"/>
        </w:rPr>
        <w:t>中心内设机构19个，其中职能管理科9个，办公室，党总支办公室，财务科，总务科，病媒生物防制科，宣传教育科，突发公共卫生事件应急处置办公室，技术质量管理科，卫生科。业务科室10个，综合门诊部，职业病防治科，艾滋病防制科，理化检验科，慢性病防治科，地方病防治科，结核病防治科，免疫规划科，流行病科，微生物检验科。</w:t>
      </w:r>
      <w:r w:rsidRPr="00E6633F">
        <w:rPr>
          <w:rFonts w:ascii="仿宋_GB2312" w:eastAsia="仿宋_GB2312" w:hAnsi="仿宋_GB2312" w:cs="仿宋_GB2312" w:hint="eastAsia"/>
          <w:sz w:val="32"/>
          <w:szCs w:val="32"/>
        </w:rPr>
        <w:t>分为综合管理、传染病防控、慢性病防控、预防医学技术服务等四大工作体系。</w:t>
      </w:r>
    </w:p>
    <w:p w:rsidR="0054020F" w:rsidRDefault="0054020F">
      <w:pPr>
        <w:widowControl/>
        <w:ind w:firstLineChars="200" w:firstLine="640"/>
        <w:jc w:val="left"/>
        <w:rPr>
          <w:rFonts w:ascii="黑体" w:eastAsia="黑体" w:hAnsi="宋体"/>
          <w:color w:val="000000"/>
          <w:kern w:val="0"/>
          <w:sz w:val="32"/>
          <w:szCs w:val="32"/>
        </w:rPr>
      </w:pPr>
      <w:r>
        <w:rPr>
          <w:rFonts w:ascii="黑体" w:eastAsia="黑体" w:hAnsi="宋体" w:hint="eastAsia"/>
          <w:color w:val="000000"/>
          <w:kern w:val="0"/>
          <w:sz w:val="32"/>
          <w:szCs w:val="32"/>
        </w:rPr>
        <w:t>二</w:t>
      </w:r>
      <w:r>
        <w:rPr>
          <w:rFonts w:ascii="黑体" w:eastAsia="黑体" w:hAnsi="宋体"/>
          <w:color w:val="000000"/>
          <w:kern w:val="0"/>
          <w:sz w:val="32"/>
          <w:szCs w:val="32"/>
        </w:rPr>
        <w:t>、</w:t>
      </w:r>
      <w:r>
        <w:rPr>
          <w:rFonts w:ascii="黑体" w:eastAsia="黑体" w:hAnsi="宋体" w:hint="eastAsia"/>
          <w:color w:val="000000"/>
          <w:kern w:val="0"/>
          <w:sz w:val="32"/>
          <w:szCs w:val="32"/>
        </w:rPr>
        <w:t>部门决算单位构成</w:t>
      </w:r>
    </w:p>
    <w:p w:rsidR="0054020F" w:rsidRPr="00E6633F" w:rsidRDefault="0054020F" w:rsidP="00E6633F">
      <w:pPr>
        <w:ind w:firstLineChars="200" w:firstLine="640"/>
        <w:rPr>
          <w:rFonts w:ascii="仿宋_GB2312" w:eastAsia="仿宋_GB2312" w:hAnsi="仿宋_GB2312" w:cs="仿宋_GB2312"/>
          <w:sz w:val="24"/>
        </w:rPr>
      </w:pPr>
      <w:r w:rsidRPr="00E6633F">
        <w:rPr>
          <w:rFonts w:ascii="仿宋_GB2312" w:eastAsia="仿宋_GB2312" w:hAnsi="仿宋" w:cs="仿宋" w:hint="eastAsia"/>
          <w:sz w:val="32"/>
          <w:szCs w:val="32"/>
        </w:rPr>
        <w:t>本单位作为</w:t>
      </w:r>
      <w:r w:rsidR="00E6633F" w:rsidRPr="00E6633F">
        <w:rPr>
          <w:rFonts w:ascii="仿宋_GB2312" w:eastAsia="仿宋_GB2312" w:hAnsi="仿宋" w:cs="仿宋" w:hint="eastAsia"/>
          <w:sz w:val="32"/>
          <w:szCs w:val="32"/>
          <w:u w:val="single" w:color="FFFFFF"/>
        </w:rPr>
        <w:t>商洛市卫生健康委员会二级预算单位</w:t>
      </w:r>
      <w:r w:rsidRPr="00E6633F">
        <w:rPr>
          <w:rFonts w:ascii="仿宋_GB2312" w:eastAsia="仿宋_GB2312" w:hAnsi="仿宋_GB2312" w:cs="仿宋_GB2312" w:hint="eastAsia"/>
          <w:sz w:val="32"/>
          <w:szCs w:val="32"/>
          <w:u w:color="FFFFFF"/>
        </w:rPr>
        <w:t>编</w:t>
      </w:r>
      <w:r w:rsidRPr="00E6633F">
        <w:rPr>
          <w:rFonts w:ascii="仿宋_GB2312" w:eastAsia="仿宋_GB2312" w:hAnsi="仿宋_GB2312" w:cs="仿宋_GB2312" w:hint="eastAsia"/>
          <w:sz w:val="32"/>
          <w:szCs w:val="32"/>
        </w:rPr>
        <w:t>制2022年度部门决算。</w:t>
      </w:r>
    </w:p>
    <w:p w:rsidR="0054020F" w:rsidRDefault="0054020F">
      <w:pPr>
        <w:ind w:firstLineChars="200" w:firstLine="640"/>
        <w:rPr>
          <w:rFonts w:ascii="黑体" w:eastAsia="黑体" w:hAnsi="黑体"/>
          <w:sz w:val="32"/>
          <w:szCs w:val="32"/>
        </w:rPr>
      </w:pPr>
      <w:r>
        <w:rPr>
          <w:rFonts w:ascii="黑体" w:eastAsia="黑体" w:hAnsi="黑体" w:hint="eastAsia"/>
          <w:sz w:val="32"/>
          <w:szCs w:val="32"/>
        </w:rPr>
        <w:t>三、部门（单位）人员情况</w:t>
      </w:r>
    </w:p>
    <w:p w:rsidR="0054020F" w:rsidRDefault="0054020F">
      <w:pPr>
        <w:spacing w:line="560" w:lineRule="exact"/>
        <w:ind w:firstLineChars="200" w:firstLine="640"/>
        <w:rPr>
          <w:rFonts w:ascii="仿宋_GB2312" w:eastAsia="仿宋_GB2312" w:hAnsi="仿宋_GB2312" w:cs="仿宋_GB2312"/>
          <w:sz w:val="24"/>
        </w:rPr>
      </w:pPr>
      <w:r>
        <w:rPr>
          <w:rFonts w:ascii="仿宋_GB2312" w:eastAsia="仿宋_GB2312" w:hAnsi="仿宋_GB2312" w:cs="仿宋_GB2312" w:hint="eastAsia"/>
          <w:sz w:val="32"/>
          <w:szCs w:val="32"/>
        </w:rPr>
        <w:t>截至2022年底，本部门（单位）人员编制</w:t>
      </w:r>
      <w:r w:rsidR="00E6633F">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人，其中</w:t>
      </w:r>
      <w:r>
        <w:rPr>
          <w:rFonts w:ascii="仿宋_GB2312" w:eastAsia="仿宋_GB2312" w:hAnsi="仿宋_GB2312" w:cs="仿宋_GB2312" w:hint="eastAsia"/>
          <w:sz w:val="32"/>
          <w:szCs w:val="32"/>
        </w:rPr>
        <w:lastRenderedPageBreak/>
        <w:t>行政编制</w:t>
      </w:r>
      <w:r w:rsidR="00E6633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人、事业编制</w:t>
      </w:r>
      <w:r w:rsidR="00E6633F">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人；实有人员</w:t>
      </w:r>
      <w:r w:rsidR="00E6633F">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人，其中行政</w:t>
      </w:r>
      <w:r w:rsidR="00E6633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人、事业</w:t>
      </w:r>
      <w:r w:rsidR="00E6633F">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人。单位管理的离退休人员</w:t>
      </w:r>
      <w:r w:rsidR="00E6633F">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人。</w:t>
      </w:r>
    </w:p>
    <w:p w:rsidR="0054020F" w:rsidRDefault="003D6194">
      <w:pPr>
        <w:widowControl/>
        <w:ind w:firstLine="640"/>
        <w:jc w:val="left"/>
        <w:rPr>
          <w:rFonts w:ascii="方正小标宋简体" w:eastAsia="方正小标宋简体" w:hAnsi="方正小标宋简体" w:cs="方正小标宋简体"/>
          <w:color w:val="000000"/>
          <w:kern w:val="0"/>
          <w:sz w:val="44"/>
          <w:szCs w:val="44"/>
        </w:rPr>
      </w:pPr>
      <w:r>
        <w:rPr>
          <w:noProof/>
        </w:rPr>
        <w:drawing>
          <wp:anchor distT="0" distB="0" distL="114300" distR="114300" simplePos="0" relativeHeight="251657728" behindDoc="0" locked="0" layoutInCell="1" allowOverlap="1">
            <wp:simplePos x="0" y="0"/>
            <wp:positionH relativeFrom="column">
              <wp:posOffset>1190625</wp:posOffset>
            </wp:positionH>
            <wp:positionV relativeFrom="paragraph">
              <wp:posOffset>138430</wp:posOffset>
            </wp:positionV>
            <wp:extent cx="3255010" cy="251206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255010" cy="2512060"/>
                    </a:xfrm>
                    <a:prstGeom prst="rect">
                      <a:avLst/>
                    </a:prstGeom>
                    <a:noFill/>
                    <a:ln w="9525">
                      <a:noFill/>
                      <a:miter lim="800000"/>
                      <a:headEnd/>
                      <a:tailEnd/>
                    </a:ln>
                  </pic:spPr>
                </pic:pic>
              </a:graphicData>
            </a:graphic>
          </wp:anchor>
        </w:drawing>
      </w:r>
    </w:p>
    <w:p w:rsidR="0054020F" w:rsidRDefault="0054020F">
      <w:pPr>
        <w:jc w:val="center"/>
        <w:rPr>
          <w:rFonts w:ascii="方正小标宋简体" w:eastAsia="方正小标宋简体" w:hAnsi="方正小标宋简体" w:cs="方正小标宋简体"/>
          <w:color w:val="000000"/>
          <w:kern w:val="0"/>
          <w:sz w:val="44"/>
          <w:szCs w:val="44"/>
        </w:rPr>
      </w:pPr>
    </w:p>
    <w:p w:rsidR="00E6633F" w:rsidRDefault="00E6633F">
      <w:pPr>
        <w:jc w:val="center"/>
        <w:rPr>
          <w:rFonts w:ascii="方正小标宋简体" w:eastAsia="方正小标宋简体" w:hAnsi="方正小标宋简体" w:cs="方正小标宋简体"/>
          <w:color w:val="000000"/>
          <w:kern w:val="0"/>
          <w:sz w:val="44"/>
          <w:szCs w:val="44"/>
        </w:rPr>
      </w:pPr>
    </w:p>
    <w:p w:rsidR="00E6633F" w:rsidRDefault="00E6633F" w:rsidP="00005AF8">
      <w:pPr>
        <w:rPr>
          <w:rFonts w:ascii="方正小标宋简体" w:eastAsia="方正小标宋简体" w:hAnsi="方正小标宋简体" w:cs="方正小标宋简体"/>
          <w:color w:val="000000"/>
          <w:kern w:val="0"/>
          <w:sz w:val="44"/>
          <w:szCs w:val="44"/>
        </w:rPr>
      </w:pPr>
    </w:p>
    <w:p w:rsidR="00EA0EFE" w:rsidRDefault="00EA0EFE">
      <w:pPr>
        <w:spacing w:line="560" w:lineRule="exact"/>
        <w:jc w:val="center"/>
        <w:rPr>
          <w:rFonts w:ascii="方正小标宋简体" w:eastAsia="方正小标宋简体" w:hAnsi="方正小标宋简体" w:cs="方正小标宋简体"/>
          <w:color w:val="000000"/>
          <w:kern w:val="0"/>
          <w:sz w:val="44"/>
          <w:szCs w:val="44"/>
        </w:rPr>
      </w:pPr>
    </w:p>
    <w:p w:rsidR="0054020F" w:rsidRPr="00E47694" w:rsidRDefault="0054020F" w:rsidP="00E47694">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第二部分 2022年度部门决算情况说明</w:t>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 xml:space="preserve">一、收入支出决算总体情况说明 </w:t>
      </w:r>
    </w:p>
    <w:p w:rsidR="00E47694" w:rsidRDefault="000A7E1C" w:rsidP="007604E7">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noProof/>
          <w:sz w:val="32"/>
          <w:szCs w:val="32"/>
        </w:rPr>
        <w:drawing>
          <wp:anchor distT="0" distB="0" distL="114300" distR="114300" simplePos="0" relativeHeight="251658752" behindDoc="0" locked="0" layoutInCell="1" allowOverlap="1">
            <wp:simplePos x="0" y="0"/>
            <wp:positionH relativeFrom="column">
              <wp:posOffset>730250</wp:posOffset>
            </wp:positionH>
            <wp:positionV relativeFrom="paragraph">
              <wp:posOffset>1816735</wp:posOffset>
            </wp:positionV>
            <wp:extent cx="4113530" cy="2389505"/>
            <wp:effectExtent l="19050" t="0" r="2032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54020F">
        <w:rPr>
          <w:rFonts w:ascii="仿宋_GB2312" w:eastAsia="仿宋_GB2312" w:hAnsi="仿宋" w:hint="eastAsia"/>
          <w:sz w:val="32"/>
          <w:szCs w:val="32"/>
        </w:rPr>
        <w:t>2022年度收入支出总计</w:t>
      </w:r>
      <w:r w:rsidR="00FC32E8">
        <w:rPr>
          <w:rFonts w:ascii="仿宋_GB2312" w:eastAsia="仿宋_GB2312" w:hAnsi="仿宋" w:hint="eastAsia"/>
          <w:sz w:val="32"/>
          <w:szCs w:val="32"/>
        </w:rPr>
        <w:t>均为4839.51</w:t>
      </w:r>
      <w:r w:rsidR="0054020F">
        <w:rPr>
          <w:rFonts w:ascii="仿宋_GB2312" w:eastAsia="仿宋_GB2312" w:hAnsi="宋体" w:cs="仿宋_GB2312"/>
          <w:color w:val="000000"/>
          <w:kern w:val="0"/>
          <w:sz w:val="32"/>
          <w:szCs w:val="32"/>
        </w:rPr>
        <w:t>万元，</w:t>
      </w:r>
      <w:r w:rsidR="0054020F">
        <w:rPr>
          <w:rFonts w:ascii="仿宋_GB2312" w:eastAsia="仿宋_GB2312" w:hAnsi="宋体" w:cs="仿宋_GB2312" w:hint="eastAsia"/>
          <w:color w:val="000000"/>
          <w:kern w:val="0"/>
          <w:sz w:val="32"/>
          <w:szCs w:val="32"/>
        </w:rPr>
        <w:t>与</w:t>
      </w:r>
      <w:r w:rsidR="0054020F">
        <w:rPr>
          <w:rFonts w:ascii="仿宋_GB2312" w:eastAsia="仿宋_GB2312" w:hAnsi="仿宋" w:hint="eastAsia"/>
          <w:sz w:val="32"/>
          <w:szCs w:val="32"/>
        </w:rPr>
        <w:t>上年相比收、支总计</w:t>
      </w:r>
      <w:r w:rsidR="00FC32E8">
        <w:rPr>
          <w:rFonts w:ascii="仿宋_GB2312" w:eastAsia="仿宋_GB2312" w:hAnsi="仿宋" w:hint="eastAsia"/>
          <w:sz w:val="32"/>
          <w:szCs w:val="32"/>
        </w:rPr>
        <w:t>减少1422.22</w:t>
      </w:r>
      <w:r w:rsidR="0054020F">
        <w:rPr>
          <w:rFonts w:ascii="仿宋_GB2312" w:eastAsia="仿宋_GB2312" w:hAnsi="仿宋" w:hint="eastAsia"/>
          <w:sz w:val="32"/>
          <w:szCs w:val="32"/>
        </w:rPr>
        <w:t>万元，下降</w:t>
      </w:r>
      <w:r w:rsidR="00FC32E8">
        <w:rPr>
          <w:rFonts w:ascii="仿宋_GB2312" w:eastAsia="仿宋_GB2312" w:hAnsi="仿宋" w:hint="eastAsia"/>
          <w:sz w:val="32"/>
          <w:szCs w:val="32"/>
        </w:rPr>
        <w:t>22.7</w:t>
      </w:r>
      <w:r w:rsidR="0054020F">
        <w:rPr>
          <w:rFonts w:ascii="仿宋_GB2312" w:eastAsia="仿宋_GB2312" w:hAnsi="仿宋" w:hint="eastAsia"/>
          <w:sz w:val="32"/>
          <w:szCs w:val="32"/>
        </w:rPr>
        <w:t>%。主要是</w:t>
      </w:r>
      <w:r w:rsidR="00FC32E8">
        <w:rPr>
          <w:rFonts w:ascii="仿宋_GB2312" w:eastAsia="仿宋_GB2312" w:hAnsi="仿宋" w:hint="eastAsia"/>
          <w:sz w:val="32"/>
          <w:szCs w:val="32"/>
        </w:rPr>
        <w:t>其他</w:t>
      </w:r>
      <w:r w:rsidR="0054020F">
        <w:rPr>
          <w:rFonts w:ascii="仿宋_GB2312" w:eastAsia="仿宋_GB2312" w:hAnsi="仿宋" w:hint="eastAsia"/>
          <w:sz w:val="32"/>
          <w:szCs w:val="32"/>
        </w:rPr>
        <w:t>收支</w:t>
      </w:r>
      <w:r w:rsidR="00FC32E8">
        <w:rPr>
          <w:rFonts w:ascii="仿宋_GB2312" w:eastAsia="仿宋_GB2312" w:hAnsi="仿宋" w:hint="eastAsia"/>
          <w:sz w:val="32"/>
          <w:szCs w:val="32"/>
        </w:rPr>
        <w:t>减少</w:t>
      </w:r>
      <w:r w:rsidR="0054020F">
        <w:rPr>
          <w:rFonts w:ascii="仿宋_GB2312" w:eastAsia="仿宋_GB2312" w:hAnsi="仿宋" w:hint="eastAsia"/>
          <w:sz w:val="32"/>
          <w:szCs w:val="32"/>
        </w:rPr>
        <w:t>，</w:t>
      </w:r>
      <w:r w:rsidR="0054020F">
        <w:rPr>
          <w:rFonts w:ascii="仿宋_GB2312" w:eastAsia="仿宋_GB2312" w:hAnsi="仿宋_GB2312" w:cs="仿宋_GB2312" w:hint="eastAsia"/>
          <w:sz w:val="32"/>
          <w:szCs w:val="32"/>
        </w:rPr>
        <w:t>增减变化的主要原因</w:t>
      </w:r>
      <w:r w:rsidR="00FC32E8">
        <w:rPr>
          <w:rFonts w:ascii="仿宋_GB2312" w:eastAsia="仿宋_GB2312" w:hAnsi="仿宋_GB2312" w:cs="仿宋_GB2312" w:hint="eastAsia"/>
          <w:sz w:val="32"/>
          <w:szCs w:val="32"/>
        </w:rPr>
        <w:t>2022年市医保局通过本单位拨向各县区疫苗接种针次费减少。</w:t>
      </w:r>
    </w:p>
    <w:p w:rsidR="000A7E1C" w:rsidRDefault="000A7E1C" w:rsidP="007604E7">
      <w:pPr>
        <w:spacing w:line="560" w:lineRule="exact"/>
        <w:ind w:firstLineChars="200" w:firstLine="640"/>
        <w:rPr>
          <w:rFonts w:ascii="仿宋_GB2312" w:eastAsia="仿宋_GB2312" w:hAnsi="仿宋_GB2312" w:cs="仿宋_GB2312"/>
          <w:sz w:val="32"/>
          <w:szCs w:val="32"/>
        </w:rPr>
      </w:pPr>
    </w:p>
    <w:p w:rsidR="007604E7" w:rsidRDefault="007604E7" w:rsidP="000A7E1C">
      <w:pPr>
        <w:spacing w:line="560" w:lineRule="exact"/>
        <w:rPr>
          <w:rFonts w:ascii="仿宋_GB2312" w:eastAsia="仿宋_GB2312" w:hAnsi="仿宋_GB2312" w:cs="仿宋_GB2312"/>
          <w:sz w:val="32"/>
          <w:szCs w:val="32"/>
        </w:rPr>
      </w:pP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二、收入决算情况说明</w:t>
      </w:r>
    </w:p>
    <w:p w:rsidR="0054020F" w:rsidRDefault="0054020F">
      <w:pPr>
        <w:widowControl/>
        <w:spacing w:line="560" w:lineRule="exact"/>
        <w:ind w:firstLineChars="200" w:firstLine="640"/>
        <w:jc w:val="left"/>
        <w:rPr>
          <w:rFonts w:ascii="仿宋_GB2312" w:eastAsia="仿宋_GB2312" w:hAnsi="仿宋_GB2312" w:cs="仿宋_GB2312"/>
          <w:sz w:val="24"/>
        </w:rPr>
      </w:pPr>
      <w:r>
        <w:rPr>
          <w:rFonts w:ascii="仿宋_GB2312" w:eastAsia="仿宋_GB2312" w:hAnsi="宋体" w:cs="仿宋_GB2312" w:hint="eastAsia"/>
          <w:color w:val="000000"/>
          <w:kern w:val="0"/>
          <w:sz w:val="32"/>
          <w:szCs w:val="32"/>
        </w:rPr>
        <w:t>2022</w:t>
      </w:r>
      <w:r>
        <w:rPr>
          <w:rFonts w:ascii="仿宋_GB2312" w:eastAsia="仿宋_GB2312" w:hAnsi="宋体" w:cs="仿宋_GB2312"/>
          <w:color w:val="000000"/>
          <w:kern w:val="0"/>
          <w:sz w:val="32"/>
          <w:szCs w:val="32"/>
        </w:rPr>
        <w:t>年</w:t>
      </w:r>
      <w:r>
        <w:rPr>
          <w:rFonts w:ascii="仿宋_GB2312" w:eastAsia="仿宋_GB2312" w:hAnsi="宋体" w:cs="仿宋_GB2312" w:hint="eastAsia"/>
          <w:color w:val="000000"/>
          <w:kern w:val="0"/>
          <w:sz w:val="32"/>
          <w:szCs w:val="32"/>
        </w:rPr>
        <w:t>度本年</w:t>
      </w:r>
      <w:r>
        <w:rPr>
          <w:rFonts w:ascii="仿宋_GB2312" w:eastAsia="仿宋_GB2312" w:hAnsi="宋体" w:cs="仿宋_GB2312"/>
          <w:color w:val="000000"/>
          <w:kern w:val="0"/>
          <w:sz w:val="32"/>
          <w:szCs w:val="32"/>
        </w:rPr>
        <w:t>收入合计</w:t>
      </w:r>
      <w:r w:rsidR="00C07D8F">
        <w:rPr>
          <w:rFonts w:ascii="仿宋_GB2312" w:eastAsia="仿宋_GB2312" w:hAnsi="宋体" w:cs="仿宋_GB2312" w:hint="eastAsia"/>
          <w:color w:val="000000"/>
          <w:kern w:val="0"/>
          <w:sz w:val="32"/>
          <w:szCs w:val="32"/>
        </w:rPr>
        <w:t>4431.03</w:t>
      </w:r>
      <w:r>
        <w:rPr>
          <w:rFonts w:ascii="仿宋_GB2312" w:eastAsia="仿宋_GB2312" w:hAnsi="宋体" w:cs="仿宋_GB2312"/>
          <w:color w:val="000000"/>
          <w:kern w:val="0"/>
          <w:sz w:val="32"/>
          <w:szCs w:val="32"/>
        </w:rPr>
        <w:t>万元，其中：财政拨款收入</w:t>
      </w:r>
      <w:r w:rsidR="00C07D8F">
        <w:rPr>
          <w:rFonts w:ascii="仿宋_GB2312" w:eastAsia="仿宋_GB2312" w:hAnsi="宋体" w:cs="仿宋_GB2312" w:hint="eastAsia"/>
          <w:color w:val="000000"/>
          <w:kern w:val="0"/>
          <w:sz w:val="32"/>
          <w:szCs w:val="32"/>
        </w:rPr>
        <w:t>2707.96</w:t>
      </w:r>
      <w:r>
        <w:rPr>
          <w:rFonts w:ascii="仿宋_GB2312" w:eastAsia="仿宋_GB2312" w:hAnsi="宋体" w:cs="仿宋_GB2312"/>
          <w:color w:val="000000"/>
          <w:kern w:val="0"/>
          <w:sz w:val="32"/>
          <w:szCs w:val="32"/>
        </w:rPr>
        <w:t>万元，占</w:t>
      </w:r>
      <w:r w:rsidR="00C07D8F">
        <w:rPr>
          <w:rFonts w:ascii="仿宋_GB2312" w:eastAsia="仿宋_GB2312" w:hAnsi="宋体" w:cs="仿宋_GB2312" w:hint="eastAsia"/>
          <w:color w:val="000000"/>
          <w:kern w:val="0"/>
          <w:sz w:val="32"/>
          <w:szCs w:val="32"/>
        </w:rPr>
        <w:t>61.11</w:t>
      </w:r>
      <w:r>
        <w:rPr>
          <w:rFonts w:ascii="仿宋_GB2312" w:eastAsia="仿宋_GB2312" w:hAnsi="宋体" w:cs="仿宋_GB2312"/>
          <w:color w:val="000000"/>
          <w:kern w:val="0"/>
          <w:sz w:val="32"/>
          <w:szCs w:val="32"/>
        </w:rPr>
        <w:t>%；事业收入</w:t>
      </w:r>
      <w:r w:rsidR="00C07D8F">
        <w:rPr>
          <w:rFonts w:ascii="仿宋_GB2312" w:eastAsia="仿宋_GB2312" w:hAnsi="宋体" w:cs="仿宋_GB2312" w:hint="eastAsia"/>
          <w:color w:val="000000"/>
          <w:kern w:val="0"/>
          <w:sz w:val="32"/>
          <w:szCs w:val="32"/>
        </w:rPr>
        <w:t>60</w:t>
      </w:r>
      <w:r>
        <w:rPr>
          <w:rFonts w:ascii="仿宋_GB2312" w:eastAsia="仿宋_GB2312" w:hAnsi="宋体" w:cs="仿宋_GB2312"/>
          <w:color w:val="000000"/>
          <w:kern w:val="0"/>
          <w:sz w:val="32"/>
          <w:szCs w:val="32"/>
        </w:rPr>
        <w:t>万元，占</w:t>
      </w:r>
      <w:r w:rsidR="00C07D8F">
        <w:rPr>
          <w:rFonts w:ascii="仿宋_GB2312" w:eastAsia="仿宋_GB2312" w:hAnsi="宋体" w:cs="仿宋_GB2312" w:hint="eastAsia"/>
          <w:color w:val="000000"/>
          <w:kern w:val="0"/>
          <w:sz w:val="32"/>
          <w:szCs w:val="32"/>
        </w:rPr>
        <w:t>1.35</w:t>
      </w:r>
      <w:r>
        <w:rPr>
          <w:rFonts w:ascii="仿宋_GB2312" w:eastAsia="仿宋_GB2312" w:hAnsi="宋体" w:cs="仿宋_GB2312"/>
          <w:color w:val="000000"/>
          <w:kern w:val="0"/>
          <w:sz w:val="32"/>
          <w:szCs w:val="32"/>
        </w:rPr>
        <w:t>%；经营收入</w:t>
      </w:r>
      <w:r w:rsidR="00C07D8F">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万元，占</w:t>
      </w:r>
      <w:r w:rsidR="00C07D8F">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%；其他收入</w:t>
      </w:r>
      <w:r w:rsidR="00C07D8F">
        <w:rPr>
          <w:rFonts w:ascii="仿宋_GB2312" w:eastAsia="仿宋_GB2312" w:hAnsi="宋体" w:cs="仿宋_GB2312" w:hint="eastAsia"/>
          <w:color w:val="000000"/>
          <w:kern w:val="0"/>
          <w:sz w:val="32"/>
          <w:szCs w:val="32"/>
        </w:rPr>
        <w:t>1663.07</w:t>
      </w:r>
      <w:r>
        <w:rPr>
          <w:rFonts w:ascii="仿宋_GB2312" w:eastAsia="仿宋_GB2312" w:hAnsi="宋体" w:cs="仿宋_GB2312"/>
          <w:color w:val="000000"/>
          <w:kern w:val="0"/>
          <w:sz w:val="32"/>
          <w:szCs w:val="32"/>
        </w:rPr>
        <w:t>万元，占</w:t>
      </w:r>
      <w:r w:rsidR="00C07D8F">
        <w:rPr>
          <w:rFonts w:ascii="仿宋_GB2312" w:eastAsia="仿宋_GB2312" w:hAnsi="宋体" w:cs="仿宋_GB2312" w:hint="eastAsia"/>
          <w:color w:val="000000"/>
          <w:kern w:val="0"/>
          <w:sz w:val="32"/>
          <w:szCs w:val="32"/>
        </w:rPr>
        <w:t>37.53</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0A7E1C" w:rsidRDefault="004724CE" w:rsidP="004724CE">
      <w:pPr>
        <w:widowControl/>
        <w:spacing w:line="5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noProof/>
          <w:sz w:val="24"/>
        </w:rPr>
        <w:drawing>
          <wp:anchor distT="0" distB="0" distL="114300" distR="114300" simplePos="0" relativeHeight="251659776" behindDoc="0" locked="0" layoutInCell="1" allowOverlap="1">
            <wp:simplePos x="0" y="0"/>
            <wp:positionH relativeFrom="column">
              <wp:posOffset>730250</wp:posOffset>
            </wp:positionH>
            <wp:positionV relativeFrom="paragraph">
              <wp:posOffset>241935</wp:posOffset>
            </wp:positionV>
            <wp:extent cx="4055110" cy="2392680"/>
            <wp:effectExtent l="19050" t="0" r="21590" b="762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4020F" w:rsidRDefault="0054020F">
      <w:pPr>
        <w:widowControl/>
        <w:spacing w:line="560" w:lineRule="exact"/>
        <w:ind w:firstLineChars="200" w:firstLine="640"/>
        <w:jc w:val="left"/>
        <w:rPr>
          <w:rFonts w:ascii="黑体" w:eastAsia="黑体" w:hAnsi="黑体"/>
        </w:rPr>
      </w:pPr>
      <w:r>
        <w:rPr>
          <w:rFonts w:ascii="黑体" w:eastAsia="黑体" w:hAnsi="黑体" w:hint="eastAsia"/>
          <w:color w:val="000000"/>
          <w:kern w:val="0"/>
          <w:sz w:val="32"/>
          <w:szCs w:val="32"/>
        </w:rPr>
        <w:t xml:space="preserve">三、支出决算情况说明  </w:t>
      </w:r>
    </w:p>
    <w:p w:rsidR="004724CE" w:rsidRDefault="0054020F" w:rsidP="004724CE">
      <w:pPr>
        <w:widowControl/>
        <w:ind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2022</w:t>
      </w:r>
      <w:r>
        <w:rPr>
          <w:rFonts w:ascii="仿宋_GB2312" w:eastAsia="仿宋_GB2312" w:hAnsi="仿宋" w:hint="eastAsia"/>
          <w:sz w:val="32"/>
          <w:szCs w:val="32"/>
        </w:rPr>
        <w:t>年度本年支出合计</w:t>
      </w:r>
      <w:r w:rsidR="00082883">
        <w:rPr>
          <w:rFonts w:ascii="仿宋_GB2312" w:eastAsia="仿宋_GB2312" w:hAnsi="宋体" w:cs="仿宋_GB2312" w:hint="eastAsia"/>
          <w:color w:val="000000"/>
          <w:kern w:val="0"/>
          <w:sz w:val="32"/>
          <w:szCs w:val="32"/>
        </w:rPr>
        <w:t>4588.36</w:t>
      </w:r>
      <w:r>
        <w:rPr>
          <w:rFonts w:ascii="仿宋_GB2312" w:eastAsia="仿宋_GB2312" w:hAnsi="宋体" w:cs="仿宋_GB2312"/>
          <w:color w:val="000000"/>
          <w:kern w:val="0"/>
          <w:sz w:val="32"/>
          <w:szCs w:val="32"/>
        </w:rPr>
        <w:t>万元，其中：基本支出</w:t>
      </w:r>
      <w:r w:rsidR="00082883">
        <w:rPr>
          <w:rFonts w:ascii="仿宋_GB2312" w:eastAsia="仿宋_GB2312" w:hAnsi="宋体" w:cs="仿宋_GB2312" w:hint="eastAsia"/>
          <w:color w:val="000000"/>
          <w:kern w:val="0"/>
          <w:sz w:val="32"/>
          <w:szCs w:val="32"/>
        </w:rPr>
        <w:t>3209.44</w:t>
      </w:r>
      <w:r>
        <w:rPr>
          <w:rFonts w:ascii="仿宋_GB2312" w:eastAsia="仿宋_GB2312" w:hAnsi="宋体" w:cs="仿宋_GB2312"/>
          <w:color w:val="000000"/>
          <w:kern w:val="0"/>
          <w:sz w:val="32"/>
          <w:szCs w:val="32"/>
        </w:rPr>
        <w:t>万元，占</w:t>
      </w:r>
      <w:r w:rsidR="004724CE">
        <w:rPr>
          <w:rFonts w:ascii="仿宋_GB2312" w:eastAsia="仿宋_GB2312" w:hAnsi="宋体" w:cs="仿宋_GB2312" w:hint="eastAsia"/>
          <w:color w:val="000000"/>
          <w:kern w:val="0"/>
          <w:sz w:val="32"/>
          <w:szCs w:val="32"/>
        </w:rPr>
        <w:t>69.95</w:t>
      </w:r>
      <w:r>
        <w:rPr>
          <w:rFonts w:ascii="仿宋_GB2312" w:eastAsia="仿宋_GB2312" w:hAnsi="宋体" w:cs="仿宋_GB2312"/>
          <w:color w:val="000000"/>
          <w:kern w:val="0"/>
          <w:sz w:val="32"/>
          <w:szCs w:val="32"/>
        </w:rPr>
        <w:t>%；项目支出</w:t>
      </w:r>
      <w:r w:rsidR="00082883">
        <w:rPr>
          <w:rFonts w:ascii="仿宋_GB2312" w:eastAsia="仿宋_GB2312" w:hAnsi="宋体" w:cs="仿宋_GB2312" w:hint="eastAsia"/>
          <w:color w:val="000000"/>
          <w:kern w:val="0"/>
          <w:sz w:val="32"/>
          <w:szCs w:val="32"/>
        </w:rPr>
        <w:t>1378.92</w:t>
      </w:r>
      <w:r>
        <w:rPr>
          <w:rFonts w:ascii="仿宋_GB2312" w:eastAsia="仿宋_GB2312" w:hAnsi="宋体" w:cs="仿宋_GB2312"/>
          <w:color w:val="000000"/>
          <w:kern w:val="0"/>
          <w:sz w:val="32"/>
          <w:szCs w:val="32"/>
        </w:rPr>
        <w:t>万元，占</w:t>
      </w:r>
      <w:r w:rsidR="004724CE">
        <w:rPr>
          <w:rFonts w:ascii="仿宋_GB2312" w:eastAsia="仿宋_GB2312" w:hAnsi="宋体" w:cs="仿宋_GB2312" w:hint="eastAsia"/>
          <w:color w:val="000000"/>
          <w:kern w:val="0"/>
          <w:sz w:val="32"/>
          <w:szCs w:val="32"/>
        </w:rPr>
        <w:t>30.05</w:t>
      </w:r>
      <w:r>
        <w:rPr>
          <w:rFonts w:ascii="仿宋_GB2312" w:eastAsia="仿宋_GB2312" w:hAnsi="宋体" w:cs="仿宋_GB2312"/>
          <w:color w:val="000000"/>
          <w:kern w:val="0"/>
          <w:sz w:val="32"/>
          <w:szCs w:val="32"/>
        </w:rPr>
        <w:t>%；经营支出</w:t>
      </w:r>
      <w:r w:rsidR="00082883">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万元，占</w:t>
      </w:r>
      <w:r w:rsidR="00082883">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w:t>
      </w:r>
    </w:p>
    <w:p w:rsidR="004724CE" w:rsidRDefault="004724CE" w:rsidP="008F1E96">
      <w:pPr>
        <w:widowControl/>
        <w:ind w:firstLine="640"/>
        <w:jc w:val="center"/>
        <w:rPr>
          <w:rFonts w:ascii="仿宋_GB2312" w:eastAsia="仿宋_GB2312" w:hAnsi="宋体" w:cs="仿宋_GB2312"/>
          <w:color w:val="000000"/>
          <w:kern w:val="0"/>
          <w:sz w:val="32"/>
          <w:szCs w:val="32"/>
        </w:rPr>
      </w:pPr>
      <w:r>
        <w:rPr>
          <w:rFonts w:ascii="仿宋_GB2312" w:eastAsia="仿宋_GB2312" w:hAnsi="宋体" w:cs="仿宋_GB2312" w:hint="eastAsia"/>
          <w:noProof/>
          <w:color w:val="000000"/>
          <w:kern w:val="0"/>
          <w:sz w:val="32"/>
          <w:szCs w:val="32"/>
        </w:rPr>
        <w:drawing>
          <wp:inline distT="0" distB="0" distL="0" distR="0">
            <wp:extent cx="4294157" cy="2510286"/>
            <wp:effectExtent l="19050" t="0" r="11143" b="4314"/>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四、财政拨款收入支出决算总体情况说明</w:t>
      </w:r>
    </w:p>
    <w:p w:rsidR="008F1E96" w:rsidRDefault="0054020F" w:rsidP="008F1E96">
      <w:pPr>
        <w:widowControl/>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2022年度</w:t>
      </w:r>
      <w:r>
        <w:rPr>
          <w:rFonts w:ascii="仿宋_GB2312" w:eastAsia="仿宋_GB2312" w:hAnsi="宋体" w:cs="仿宋_GB2312"/>
          <w:color w:val="000000"/>
          <w:kern w:val="0"/>
          <w:sz w:val="32"/>
          <w:szCs w:val="32"/>
        </w:rPr>
        <w:t>财政拨款</w:t>
      </w:r>
      <w:r>
        <w:rPr>
          <w:rFonts w:ascii="仿宋_GB2312" w:eastAsia="仿宋_GB2312" w:hAnsi="仿宋" w:hint="eastAsia"/>
          <w:sz w:val="32"/>
          <w:szCs w:val="32"/>
        </w:rPr>
        <w:t>收入总计、支出总计均为</w:t>
      </w:r>
      <w:r w:rsidR="00082883">
        <w:rPr>
          <w:rFonts w:ascii="仿宋_GB2312" w:eastAsia="仿宋_GB2312" w:hAnsi="宋体" w:cs="仿宋_GB2312" w:hint="eastAsia"/>
          <w:color w:val="000000"/>
          <w:kern w:val="0"/>
          <w:sz w:val="32"/>
          <w:szCs w:val="32"/>
        </w:rPr>
        <w:t>2707.96</w:t>
      </w:r>
      <w:r>
        <w:rPr>
          <w:rFonts w:ascii="仿宋_GB2312" w:eastAsia="仿宋_GB2312" w:hAnsi="宋体" w:cs="仿宋_GB2312"/>
          <w:color w:val="000000"/>
          <w:kern w:val="0"/>
          <w:sz w:val="32"/>
          <w:szCs w:val="32"/>
        </w:rPr>
        <w:t>万元</w:t>
      </w:r>
      <w:r>
        <w:rPr>
          <w:rFonts w:ascii="仿宋_GB2312" w:eastAsia="仿宋_GB2312" w:hAnsi="宋体" w:cs="仿宋_GB2312" w:hint="eastAsia"/>
          <w:color w:val="000000"/>
          <w:kern w:val="0"/>
          <w:sz w:val="32"/>
          <w:szCs w:val="32"/>
        </w:rPr>
        <w:t>，与</w:t>
      </w:r>
      <w:r>
        <w:rPr>
          <w:rFonts w:ascii="仿宋_GB2312" w:eastAsia="仿宋_GB2312" w:hAnsi="仿宋" w:hint="eastAsia"/>
          <w:sz w:val="32"/>
          <w:szCs w:val="32"/>
        </w:rPr>
        <w:t>上年相比收入总计</w:t>
      </w:r>
      <w:r w:rsidR="008F1E96">
        <w:rPr>
          <w:rFonts w:ascii="仿宋_GB2312" w:eastAsia="仿宋_GB2312" w:hAnsi="仿宋" w:hint="eastAsia"/>
          <w:sz w:val="32"/>
          <w:szCs w:val="32"/>
        </w:rPr>
        <w:t>增加1166.36</w:t>
      </w:r>
      <w:r w:rsidR="008F1E96">
        <w:rPr>
          <w:rFonts w:ascii="仿宋_GB2312" w:eastAsia="仿宋_GB2312" w:hAnsi="宋体" w:cs="仿宋_GB2312"/>
          <w:color w:val="000000"/>
          <w:kern w:val="0"/>
          <w:sz w:val="32"/>
          <w:szCs w:val="32"/>
        </w:rPr>
        <w:t>万元</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增长</w:t>
      </w:r>
      <w:r w:rsidR="00082883">
        <w:rPr>
          <w:rFonts w:ascii="仿宋_GB2312" w:eastAsia="仿宋_GB2312" w:hAnsi="宋体" w:cs="仿宋_GB2312" w:hint="eastAsia"/>
          <w:color w:val="000000"/>
          <w:kern w:val="0"/>
          <w:sz w:val="32"/>
          <w:szCs w:val="32"/>
        </w:rPr>
        <w:t>75.66</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hAnsi="仿宋_GB2312" w:cs="仿宋_GB2312" w:hint="eastAsia"/>
          <w:sz w:val="32"/>
          <w:szCs w:val="32"/>
        </w:rPr>
        <w:t>增</w:t>
      </w:r>
      <w:r w:rsidR="008F1E96">
        <w:rPr>
          <w:rFonts w:ascii="仿宋_GB2312" w:eastAsia="仿宋_GB2312" w:hAnsi="仿宋_GB2312" w:cs="仿宋_GB2312" w:hint="eastAsia"/>
          <w:sz w:val="32"/>
          <w:szCs w:val="32"/>
        </w:rPr>
        <w:t>长</w:t>
      </w:r>
      <w:r>
        <w:rPr>
          <w:rFonts w:ascii="仿宋_GB2312" w:eastAsia="仿宋_GB2312" w:hAnsi="仿宋_GB2312" w:cs="仿宋_GB2312" w:hint="eastAsia"/>
          <w:sz w:val="32"/>
          <w:szCs w:val="32"/>
        </w:rPr>
        <w:t>变化的主要原因</w:t>
      </w:r>
      <w:r w:rsidR="00082883">
        <w:rPr>
          <w:rFonts w:ascii="仿宋" w:eastAsia="仿宋" w:hAnsi="仿宋" w:cs="仿宋" w:hint="eastAsia"/>
          <w:color w:val="000000"/>
          <w:kern w:val="0"/>
          <w:sz w:val="32"/>
          <w:szCs w:val="32"/>
        </w:rPr>
        <w:t>本年财政拨款</w:t>
      </w:r>
      <w:r w:rsidR="008F1E96">
        <w:rPr>
          <w:rFonts w:ascii="仿宋" w:eastAsia="仿宋" w:hAnsi="仿宋" w:cs="仿宋" w:hint="eastAsia"/>
          <w:color w:val="000000"/>
          <w:kern w:val="0"/>
          <w:sz w:val="32"/>
          <w:szCs w:val="32"/>
        </w:rPr>
        <w:t>收入</w:t>
      </w:r>
      <w:r w:rsidR="00082883">
        <w:rPr>
          <w:rFonts w:ascii="仿宋" w:eastAsia="仿宋" w:hAnsi="仿宋" w:cs="仿宋" w:hint="eastAsia"/>
          <w:color w:val="000000"/>
          <w:kern w:val="0"/>
          <w:sz w:val="32"/>
          <w:szCs w:val="32"/>
        </w:rPr>
        <w:t>增加，开展本年度基本公共卫生、重大公共卫生、突发应急事件处置等专项支出增加</w:t>
      </w:r>
      <w:r w:rsidR="00082883">
        <w:rPr>
          <w:rFonts w:ascii="仿宋_GB2312" w:eastAsia="仿宋_GB2312" w:hAnsi="仿宋" w:hint="eastAsia"/>
          <w:sz w:val="32"/>
          <w:szCs w:val="32"/>
        </w:rPr>
        <w:t>。</w:t>
      </w:r>
      <w:r w:rsidR="008F1E96">
        <w:rPr>
          <w:rFonts w:ascii="仿宋_GB2312" w:eastAsia="仿宋_GB2312" w:hAnsi="仿宋" w:hint="eastAsia"/>
          <w:sz w:val="32"/>
          <w:szCs w:val="32"/>
        </w:rPr>
        <w:t>与上年相比财政拨款支出减少282.03元，减少9.4%。减少变化的主要原因是本年财政拨款支出减少。</w:t>
      </w:r>
    </w:p>
    <w:p w:rsidR="008F1E96" w:rsidRDefault="008F1E96" w:rsidP="008F1E96">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noProof/>
          <w:color w:val="000000"/>
          <w:kern w:val="0"/>
          <w:sz w:val="32"/>
          <w:szCs w:val="32"/>
        </w:rPr>
        <w:drawing>
          <wp:anchor distT="0" distB="0" distL="114300" distR="114300" simplePos="0" relativeHeight="251660800" behindDoc="0" locked="0" layoutInCell="1" allowOverlap="1">
            <wp:simplePos x="0" y="0"/>
            <wp:positionH relativeFrom="column">
              <wp:posOffset>730250</wp:posOffset>
            </wp:positionH>
            <wp:positionV relativeFrom="paragraph">
              <wp:posOffset>322580</wp:posOffset>
            </wp:positionV>
            <wp:extent cx="4373880" cy="2553335"/>
            <wp:effectExtent l="19050" t="0" r="2667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4020F" w:rsidRPr="008F1E96" w:rsidRDefault="0054020F" w:rsidP="008F1E96">
      <w:pPr>
        <w:widowControl/>
        <w:spacing w:line="560" w:lineRule="exact"/>
        <w:ind w:firstLineChars="200" w:firstLine="640"/>
        <w:jc w:val="left"/>
        <w:rPr>
          <w:rFonts w:ascii="仿宋_GB2312" w:eastAsia="仿宋_GB2312" w:hAnsi="仿宋"/>
          <w:sz w:val="32"/>
          <w:szCs w:val="32"/>
        </w:rPr>
      </w:pPr>
      <w:r>
        <w:rPr>
          <w:rFonts w:ascii="黑体" w:eastAsia="黑体" w:hAnsi="黑体" w:hint="eastAsia"/>
          <w:color w:val="000000"/>
          <w:kern w:val="0"/>
          <w:sz w:val="32"/>
          <w:szCs w:val="32"/>
        </w:rPr>
        <w:t>五、一般公共预算财政拨款支出决算情况说明</w:t>
      </w:r>
    </w:p>
    <w:p w:rsidR="00082883" w:rsidRPr="00082883" w:rsidRDefault="0054020F" w:rsidP="00082883">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仿宋" w:hint="eastAsia"/>
          <w:sz w:val="32"/>
          <w:szCs w:val="32"/>
        </w:rPr>
        <w:t>2022年</w:t>
      </w:r>
      <w:r>
        <w:rPr>
          <w:rFonts w:ascii="仿宋_GB2312" w:eastAsia="仿宋_GB2312" w:hAnsi="宋体" w:cs="仿宋_GB2312" w:hint="eastAsia"/>
          <w:color w:val="000000"/>
          <w:kern w:val="0"/>
          <w:sz w:val="32"/>
          <w:szCs w:val="32"/>
        </w:rPr>
        <w:t>度一般公共预算</w:t>
      </w:r>
      <w:r>
        <w:rPr>
          <w:rFonts w:ascii="仿宋_GB2312" w:eastAsia="仿宋_GB2312" w:hAnsi="宋体" w:cs="仿宋_GB2312"/>
          <w:color w:val="000000"/>
          <w:kern w:val="0"/>
          <w:sz w:val="32"/>
          <w:szCs w:val="32"/>
        </w:rPr>
        <w:t>财政拨款支出</w:t>
      </w:r>
      <w:r>
        <w:rPr>
          <w:rFonts w:ascii="仿宋_GB2312" w:eastAsia="仿宋_GB2312" w:hAnsi="宋体" w:cs="仿宋_GB2312" w:hint="eastAsia"/>
          <w:color w:val="000000"/>
          <w:kern w:val="0"/>
          <w:sz w:val="32"/>
          <w:szCs w:val="32"/>
        </w:rPr>
        <w:t>年初</w:t>
      </w:r>
      <w:r>
        <w:rPr>
          <w:rFonts w:ascii="仿宋_GB2312" w:eastAsia="仿宋_GB2312" w:hAnsi="宋体" w:cs="仿宋_GB2312"/>
          <w:color w:val="000000"/>
          <w:kern w:val="0"/>
          <w:sz w:val="32"/>
          <w:szCs w:val="32"/>
        </w:rPr>
        <w:t>预算</w:t>
      </w:r>
      <w:r w:rsidR="00082883">
        <w:rPr>
          <w:rFonts w:ascii="仿宋_GB2312" w:eastAsia="仿宋_GB2312" w:hAnsi="宋体" w:cs="仿宋_GB2312" w:hint="eastAsia"/>
          <w:color w:val="000000"/>
          <w:kern w:val="0"/>
          <w:sz w:val="32"/>
          <w:szCs w:val="32"/>
        </w:rPr>
        <w:t>2707.96</w:t>
      </w:r>
      <w:r>
        <w:rPr>
          <w:rFonts w:ascii="仿宋_GB2312" w:eastAsia="仿宋_GB2312" w:hAnsi="宋体" w:cs="仿宋_GB2312"/>
          <w:color w:val="000000"/>
          <w:kern w:val="0"/>
          <w:sz w:val="32"/>
          <w:szCs w:val="32"/>
        </w:rPr>
        <w:t>万元，支出决算</w:t>
      </w:r>
      <w:r w:rsidR="00082883">
        <w:rPr>
          <w:rFonts w:ascii="仿宋_GB2312" w:eastAsia="仿宋_GB2312" w:hAnsi="宋体" w:cs="仿宋_GB2312" w:hint="eastAsia"/>
          <w:color w:val="000000"/>
          <w:kern w:val="0"/>
          <w:sz w:val="32"/>
          <w:szCs w:val="32"/>
        </w:rPr>
        <w:t>2707.96</w:t>
      </w:r>
      <w:r>
        <w:rPr>
          <w:rFonts w:ascii="仿宋_GB2312" w:eastAsia="仿宋_GB2312" w:hAnsi="宋体" w:cs="仿宋_GB2312"/>
          <w:color w:val="000000"/>
          <w:kern w:val="0"/>
          <w:sz w:val="32"/>
          <w:szCs w:val="32"/>
        </w:rPr>
        <w:t>万元，完成</w:t>
      </w:r>
      <w:r>
        <w:rPr>
          <w:rFonts w:ascii="仿宋_GB2312" w:eastAsia="仿宋_GB2312" w:hAnsi="宋体" w:cs="仿宋_GB2312" w:hint="eastAsia"/>
          <w:color w:val="000000"/>
          <w:kern w:val="0"/>
          <w:sz w:val="32"/>
          <w:szCs w:val="32"/>
        </w:rPr>
        <w:t>年初</w:t>
      </w:r>
      <w:r>
        <w:rPr>
          <w:rFonts w:ascii="仿宋_GB2312" w:eastAsia="仿宋_GB2312" w:hAnsi="宋体" w:cs="仿宋_GB2312"/>
          <w:color w:val="000000"/>
          <w:kern w:val="0"/>
          <w:sz w:val="32"/>
          <w:szCs w:val="32"/>
        </w:rPr>
        <w:t>预算的</w:t>
      </w:r>
      <w:r w:rsidR="00082883">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占本年支出合计的</w:t>
      </w:r>
      <w:r w:rsidR="008F1E96">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与</w:t>
      </w:r>
      <w:r>
        <w:rPr>
          <w:rFonts w:ascii="仿宋_GB2312" w:eastAsia="仿宋_GB2312" w:hAnsi="宋体" w:cs="仿宋_GB2312" w:hint="eastAsia"/>
          <w:color w:val="000000"/>
          <w:kern w:val="0"/>
          <w:sz w:val="32"/>
          <w:szCs w:val="32"/>
        </w:rPr>
        <w:t>上年</w:t>
      </w:r>
      <w:r>
        <w:rPr>
          <w:rFonts w:ascii="仿宋_GB2312" w:eastAsia="仿宋_GB2312" w:hAnsi="宋体" w:cs="仿宋_GB2312"/>
          <w:color w:val="000000"/>
          <w:kern w:val="0"/>
          <w:sz w:val="32"/>
          <w:szCs w:val="32"/>
        </w:rPr>
        <w:t>相比，财政拨款支出增加</w:t>
      </w:r>
      <w:r w:rsidR="00082883">
        <w:rPr>
          <w:rFonts w:ascii="仿宋_GB2312" w:eastAsia="仿宋_GB2312" w:hAnsi="宋体" w:cs="仿宋_GB2312" w:hint="eastAsia"/>
          <w:color w:val="000000"/>
          <w:kern w:val="0"/>
          <w:sz w:val="32"/>
          <w:szCs w:val="32"/>
        </w:rPr>
        <w:t>1166.36</w:t>
      </w:r>
      <w:r>
        <w:rPr>
          <w:rFonts w:ascii="仿宋_GB2312" w:eastAsia="仿宋_GB2312" w:hAnsi="宋体" w:cs="仿宋_GB2312"/>
          <w:color w:val="000000"/>
          <w:kern w:val="0"/>
          <w:sz w:val="32"/>
          <w:szCs w:val="32"/>
        </w:rPr>
        <w:t>万元，增长</w:t>
      </w:r>
      <w:r w:rsidR="00082883">
        <w:rPr>
          <w:rFonts w:ascii="仿宋_GB2312" w:eastAsia="仿宋_GB2312" w:hAnsi="宋体" w:cs="仿宋_GB2312" w:hint="eastAsia"/>
          <w:color w:val="000000"/>
          <w:kern w:val="0"/>
          <w:sz w:val="32"/>
          <w:szCs w:val="32"/>
        </w:rPr>
        <w:t>75.66</w:t>
      </w:r>
      <w:r>
        <w:rPr>
          <w:rFonts w:ascii="仿宋_GB2312" w:eastAsia="仿宋_GB2312" w:hAnsi="宋体" w:cs="仿宋_GB2312"/>
          <w:color w:val="000000"/>
          <w:kern w:val="0"/>
          <w:sz w:val="32"/>
          <w:szCs w:val="32"/>
        </w:rPr>
        <w:t>%，</w:t>
      </w:r>
      <w:r>
        <w:rPr>
          <w:rFonts w:ascii="仿宋_GB2312" w:eastAsia="仿宋_GB2312" w:hAnsi="仿宋_GB2312" w:cs="仿宋_GB2312" w:hint="eastAsia"/>
          <w:sz w:val="32"/>
          <w:szCs w:val="32"/>
        </w:rPr>
        <w:t>增减变化的主要原因</w:t>
      </w:r>
      <w:r w:rsidR="00082883">
        <w:rPr>
          <w:rFonts w:ascii="仿宋" w:eastAsia="仿宋" w:hAnsi="仿宋" w:cs="仿宋" w:hint="eastAsia"/>
          <w:color w:val="000000"/>
          <w:kern w:val="0"/>
          <w:sz w:val="32"/>
          <w:szCs w:val="32"/>
        </w:rPr>
        <w:t>本年财政拨款支出增加，开展本年度基本公共卫生、重大公共卫生、突发应急事件处置等专项支出增加</w:t>
      </w:r>
      <w:r>
        <w:rPr>
          <w:rFonts w:ascii="仿宋_GB2312" w:eastAsia="仿宋_GB2312" w:hAnsi="宋体" w:cs="仿宋_GB2312" w:hint="eastAsia"/>
          <w:color w:val="000000"/>
          <w:kern w:val="0"/>
          <w:sz w:val="32"/>
          <w:szCs w:val="32"/>
        </w:rPr>
        <w:t>。按照政府功能分类科目，</w:t>
      </w:r>
      <w:r>
        <w:rPr>
          <w:rFonts w:ascii="仿宋_GB2312" w:eastAsia="仿宋_GB2312" w:hAnsi="宋体" w:cs="仿宋_GB2312"/>
          <w:color w:val="000000"/>
          <w:kern w:val="0"/>
          <w:sz w:val="32"/>
          <w:szCs w:val="32"/>
        </w:rPr>
        <w:t>其中：</w:t>
      </w:r>
    </w:p>
    <w:p w:rsidR="00140692" w:rsidRDefault="00140692" w:rsidP="00420031">
      <w:pPr>
        <w:widowControl/>
        <w:spacing w:line="560" w:lineRule="exact"/>
        <w:ind w:firstLineChars="200" w:firstLine="480"/>
        <w:jc w:val="left"/>
        <w:rPr>
          <w:rFonts w:ascii="仿宋_GB2312" w:eastAsia="仿宋_GB2312" w:hAnsi="仿宋_GB2312" w:cs="仿宋_GB2312"/>
          <w:sz w:val="24"/>
        </w:rPr>
      </w:pPr>
    </w:p>
    <w:p w:rsidR="00140692" w:rsidRDefault="00420031" w:rsidP="00420031">
      <w:pPr>
        <w:widowControl/>
        <w:spacing w:line="560" w:lineRule="exact"/>
        <w:jc w:val="left"/>
        <w:rPr>
          <w:rFonts w:ascii="仿宋_GB2312" w:eastAsia="仿宋_GB2312" w:hAnsi="宋体" w:cs="仿宋_GB2312"/>
          <w:b/>
          <w:bCs/>
          <w:color w:val="000000"/>
          <w:kern w:val="0"/>
          <w:sz w:val="32"/>
          <w:szCs w:val="32"/>
        </w:rPr>
      </w:pPr>
      <w:r>
        <w:rPr>
          <w:rFonts w:ascii="仿宋_GB2312" w:eastAsia="仿宋_GB2312" w:hAnsi="宋体" w:cs="仿宋_GB2312" w:hint="eastAsia"/>
          <w:b/>
          <w:bCs/>
          <w:noProof/>
          <w:color w:val="000000"/>
          <w:kern w:val="0"/>
          <w:sz w:val="32"/>
          <w:szCs w:val="32"/>
        </w:rPr>
        <w:lastRenderedPageBreak/>
        <w:drawing>
          <wp:anchor distT="0" distB="0" distL="114300" distR="114300" simplePos="0" relativeHeight="251661824" behindDoc="0" locked="0" layoutInCell="1" allowOverlap="1">
            <wp:simplePos x="0" y="0"/>
            <wp:positionH relativeFrom="column">
              <wp:posOffset>238760</wp:posOffset>
            </wp:positionH>
            <wp:positionV relativeFrom="paragraph">
              <wp:posOffset>327660</wp:posOffset>
            </wp:positionV>
            <wp:extent cx="4912995" cy="2986405"/>
            <wp:effectExtent l="19050" t="0" r="20955" b="444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A656A" w:rsidRPr="007A656A" w:rsidRDefault="007A656A"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sidRPr="007A656A">
        <w:rPr>
          <w:rFonts w:ascii="仿宋_GB2312" w:eastAsia="仿宋_GB2312" w:hAnsi="宋体" w:cs="仿宋_GB2312" w:hint="eastAsia"/>
          <w:b/>
          <w:bCs/>
          <w:color w:val="000000"/>
          <w:kern w:val="0"/>
          <w:sz w:val="32"/>
          <w:szCs w:val="32"/>
        </w:rPr>
        <w:t>1.社会保障和就业支出（类）行政事业单位养老支出（款）机关事业单位基本养老保险缴费支出（项）。</w:t>
      </w:r>
    </w:p>
    <w:p w:rsidR="007A656A" w:rsidRPr="007A656A" w:rsidRDefault="007A656A"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预算为</w:t>
      </w:r>
      <w:r>
        <w:rPr>
          <w:rFonts w:ascii="仿宋_GB2312" w:eastAsia="仿宋_GB2312" w:hAnsi="宋体" w:cs="仿宋_GB2312" w:hint="eastAsia"/>
          <w:color w:val="000000"/>
          <w:kern w:val="0"/>
          <w:sz w:val="32"/>
          <w:szCs w:val="32"/>
        </w:rPr>
        <w:t>79.23</w:t>
      </w:r>
      <w:r w:rsidRPr="007A656A">
        <w:rPr>
          <w:rFonts w:ascii="仿宋_GB2312" w:eastAsia="仿宋_GB2312" w:hAnsi="宋体" w:cs="仿宋_GB2312" w:hint="eastAsia"/>
          <w:color w:val="000000"/>
          <w:kern w:val="0"/>
          <w:sz w:val="32"/>
          <w:szCs w:val="32"/>
        </w:rPr>
        <w:t>万元，支出决算为</w:t>
      </w:r>
      <w:r>
        <w:rPr>
          <w:rFonts w:ascii="仿宋_GB2312" w:eastAsia="仿宋_GB2312" w:hAnsi="宋体" w:cs="仿宋_GB2312" w:hint="eastAsia"/>
          <w:color w:val="000000"/>
          <w:kern w:val="0"/>
          <w:sz w:val="32"/>
          <w:szCs w:val="32"/>
        </w:rPr>
        <w:t>79.23</w:t>
      </w:r>
      <w:r w:rsidRPr="007A656A">
        <w:rPr>
          <w:rFonts w:ascii="仿宋_GB2312" w:eastAsia="仿宋_GB2312" w:hAnsi="宋体" w:cs="仿宋_GB2312" w:hint="eastAsia"/>
          <w:color w:val="000000"/>
          <w:kern w:val="0"/>
          <w:sz w:val="32"/>
          <w:szCs w:val="32"/>
        </w:rPr>
        <w:t>元，完成</w:t>
      </w: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预算的100%。决算数与预算数持平。</w:t>
      </w:r>
    </w:p>
    <w:p w:rsidR="007A656A" w:rsidRPr="007A656A" w:rsidRDefault="007A656A"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sidRPr="007A656A">
        <w:rPr>
          <w:rFonts w:ascii="仿宋_GB2312" w:eastAsia="仿宋_GB2312" w:hAnsi="宋体" w:cs="仿宋_GB2312" w:hint="eastAsia"/>
          <w:b/>
          <w:bCs/>
          <w:color w:val="000000"/>
          <w:kern w:val="0"/>
          <w:sz w:val="32"/>
          <w:szCs w:val="32"/>
        </w:rPr>
        <w:t>2.社会保障和就业支出（类）行政事业单位养老支出（款）机关事业单位职业年金缴费支出（项）。</w:t>
      </w:r>
    </w:p>
    <w:p w:rsidR="007A656A" w:rsidRPr="007A656A" w:rsidRDefault="007A656A"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预算为</w:t>
      </w:r>
      <w:r>
        <w:rPr>
          <w:rFonts w:ascii="仿宋_GB2312" w:eastAsia="仿宋_GB2312" w:hAnsi="宋体" w:cs="仿宋_GB2312" w:hint="eastAsia"/>
          <w:color w:val="000000"/>
          <w:kern w:val="0"/>
          <w:sz w:val="32"/>
          <w:szCs w:val="32"/>
        </w:rPr>
        <w:t>39.61</w:t>
      </w:r>
      <w:r w:rsidRPr="007A656A">
        <w:rPr>
          <w:rFonts w:ascii="仿宋_GB2312" w:eastAsia="仿宋_GB2312" w:hAnsi="宋体" w:cs="仿宋_GB2312" w:hint="eastAsia"/>
          <w:color w:val="000000"/>
          <w:kern w:val="0"/>
          <w:sz w:val="32"/>
          <w:szCs w:val="32"/>
        </w:rPr>
        <w:t>万元，支出决算为</w:t>
      </w:r>
      <w:r>
        <w:rPr>
          <w:rFonts w:ascii="仿宋_GB2312" w:eastAsia="仿宋_GB2312" w:hAnsi="宋体" w:cs="仿宋_GB2312" w:hint="eastAsia"/>
          <w:color w:val="000000"/>
          <w:kern w:val="0"/>
          <w:sz w:val="32"/>
          <w:szCs w:val="32"/>
        </w:rPr>
        <w:t>39.61</w:t>
      </w:r>
      <w:r w:rsidRPr="007A656A">
        <w:rPr>
          <w:rFonts w:ascii="仿宋_GB2312" w:eastAsia="仿宋_GB2312" w:hAnsi="宋体" w:cs="仿宋_GB2312" w:hint="eastAsia"/>
          <w:color w:val="000000"/>
          <w:kern w:val="0"/>
          <w:sz w:val="32"/>
          <w:szCs w:val="32"/>
        </w:rPr>
        <w:t>元，完成</w:t>
      </w: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预算的100%。决算数与预算数持平。</w:t>
      </w:r>
    </w:p>
    <w:p w:rsidR="007A656A" w:rsidRPr="007A656A" w:rsidRDefault="007A656A"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sidRPr="007A656A">
        <w:rPr>
          <w:rFonts w:ascii="仿宋_GB2312" w:eastAsia="仿宋_GB2312" w:hAnsi="宋体" w:cs="仿宋_GB2312" w:hint="eastAsia"/>
          <w:b/>
          <w:bCs/>
          <w:color w:val="000000"/>
          <w:kern w:val="0"/>
          <w:sz w:val="32"/>
          <w:szCs w:val="32"/>
        </w:rPr>
        <w:t>3.卫生健康支出（类）</w:t>
      </w:r>
      <w:r>
        <w:rPr>
          <w:rFonts w:ascii="仿宋_GB2312" w:eastAsia="仿宋_GB2312" w:hAnsi="宋体" w:cs="仿宋_GB2312" w:hint="eastAsia"/>
          <w:b/>
          <w:bCs/>
          <w:color w:val="000000"/>
          <w:kern w:val="0"/>
          <w:sz w:val="32"/>
          <w:szCs w:val="32"/>
        </w:rPr>
        <w:t>基层医疗卫生机构（款）其他基层医疗卫生机构支出</w:t>
      </w:r>
      <w:r w:rsidRPr="007A656A">
        <w:rPr>
          <w:rFonts w:ascii="仿宋_GB2312" w:eastAsia="仿宋_GB2312" w:hAnsi="宋体" w:cs="仿宋_GB2312" w:hint="eastAsia"/>
          <w:b/>
          <w:bCs/>
          <w:color w:val="000000"/>
          <w:kern w:val="0"/>
          <w:sz w:val="32"/>
          <w:szCs w:val="32"/>
        </w:rPr>
        <w:t>（项）。</w:t>
      </w:r>
    </w:p>
    <w:p w:rsidR="007A656A" w:rsidRPr="007A656A" w:rsidRDefault="007A656A"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预算为</w:t>
      </w:r>
      <w:r>
        <w:rPr>
          <w:rFonts w:ascii="仿宋_GB2312" w:eastAsia="仿宋_GB2312" w:hAnsi="宋体" w:cs="仿宋_GB2312" w:hint="eastAsia"/>
          <w:color w:val="000000"/>
          <w:kern w:val="0"/>
          <w:sz w:val="32"/>
          <w:szCs w:val="32"/>
        </w:rPr>
        <w:t>0</w:t>
      </w:r>
      <w:r w:rsidRPr="007A656A">
        <w:rPr>
          <w:rFonts w:ascii="仿宋_GB2312" w:eastAsia="仿宋_GB2312" w:hAnsi="宋体" w:cs="仿宋_GB2312" w:hint="eastAsia"/>
          <w:color w:val="000000"/>
          <w:kern w:val="0"/>
          <w:sz w:val="32"/>
          <w:szCs w:val="32"/>
        </w:rPr>
        <w:t>万元，支出决算为</w:t>
      </w:r>
      <w:r>
        <w:rPr>
          <w:rFonts w:ascii="仿宋_GB2312" w:eastAsia="仿宋_GB2312" w:hAnsi="宋体" w:cs="仿宋_GB2312" w:hint="eastAsia"/>
          <w:color w:val="000000"/>
          <w:kern w:val="0"/>
          <w:sz w:val="32"/>
          <w:szCs w:val="32"/>
        </w:rPr>
        <w:t>55</w:t>
      </w:r>
      <w:r w:rsidRPr="007A656A">
        <w:rPr>
          <w:rFonts w:ascii="仿宋_GB2312" w:eastAsia="仿宋_GB2312" w:hAnsi="宋体" w:cs="仿宋_GB2312" w:hint="eastAsia"/>
          <w:color w:val="000000"/>
          <w:kern w:val="0"/>
          <w:sz w:val="32"/>
          <w:szCs w:val="32"/>
        </w:rPr>
        <w:t>万元，完成</w:t>
      </w: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预算的100%。决算数</w:t>
      </w:r>
      <w:r w:rsidR="00B6632E">
        <w:rPr>
          <w:rFonts w:ascii="仿宋_GB2312" w:eastAsia="仿宋_GB2312" w:hAnsi="宋体" w:cs="仿宋_GB2312" w:hint="eastAsia"/>
          <w:color w:val="000000"/>
          <w:kern w:val="0"/>
          <w:sz w:val="32"/>
          <w:szCs w:val="32"/>
        </w:rPr>
        <w:t>大于</w:t>
      </w:r>
      <w:r w:rsidRPr="007A656A">
        <w:rPr>
          <w:rFonts w:ascii="仿宋_GB2312" w:eastAsia="仿宋_GB2312" w:hAnsi="宋体" w:cs="仿宋_GB2312" w:hint="eastAsia"/>
          <w:color w:val="000000"/>
          <w:kern w:val="0"/>
          <w:sz w:val="32"/>
          <w:szCs w:val="32"/>
        </w:rPr>
        <w:t>预算数</w:t>
      </w:r>
      <w:r w:rsidR="00B6632E">
        <w:rPr>
          <w:rFonts w:ascii="仿宋_GB2312" w:eastAsia="仿宋_GB2312" w:hAnsi="宋体" w:cs="仿宋_GB2312" w:hint="eastAsia"/>
          <w:color w:val="000000"/>
          <w:kern w:val="0"/>
          <w:sz w:val="32"/>
          <w:szCs w:val="32"/>
        </w:rPr>
        <w:t>，由于本项目为追加预算项目，用于完成项目专项支出，因此年末决算数大于年初预算数。</w:t>
      </w:r>
    </w:p>
    <w:p w:rsidR="007A656A" w:rsidRPr="007A656A" w:rsidRDefault="007A656A"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sidRPr="007A656A">
        <w:rPr>
          <w:rFonts w:ascii="仿宋_GB2312" w:eastAsia="仿宋_GB2312" w:hAnsi="宋体" w:cs="仿宋_GB2312" w:hint="eastAsia"/>
          <w:b/>
          <w:bCs/>
          <w:color w:val="000000"/>
          <w:kern w:val="0"/>
          <w:sz w:val="32"/>
          <w:szCs w:val="32"/>
        </w:rPr>
        <w:lastRenderedPageBreak/>
        <w:t>4.卫生健康支出（类）公共卫生（款）疾病预防控制机构（项）。</w:t>
      </w:r>
    </w:p>
    <w:p w:rsidR="007A656A" w:rsidRPr="007A656A" w:rsidRDefault="007A656A"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预算为</w:t>
      </w:r>
      <w:r w:rsidR="00B6632E">
        <w:rPr>
          <w:rFonts w:ascii="仿宋_GB2312" w:eastAsia="仿宋_GB2312" w:hAnsi="宋体" w:cs="仿宋_GB2312" w:hint="eastAsia"/>
          <w:color w:val="000000"/>
          <w:kern w:val="0"/>
          <w:sz w:val="32"/>
          <w:szCs w:val="32"/>
        </w:rPr>
        <w:t>735.99</w:t>
      </w:r>
      <w:r w:rsidRPr="007A656A">
        <w:rPr>
          <w:rFonts w:ascii="仿宋_GB2312" w:eastAsia="仿宋_GB2312" w:hAnsi="宋体" w:cs="仿宋_GB2312" w:hint="eastAsia"/>
          <w:color w:val="000000"/>
          <w:kern w:val="0"/>
          <w:sz w:val="32"/>
          <w:szCs w:val="32"/>
        </w:rPr>
        <w:t>万元，支出决算为</w:t>
      </w:r>
      <w:r w:rsidR="00B6632E">
        <w:rPr>
          <w:rFonts w:ascii="仿宋_GB2312" w:eastAsia="仿宋_GB2312" w:hAnsi="宋体" w:cs="仿宋_GB2312" w:hint="eastAsia"/>
          <w:color w:val="000000"/>
          <w:kern w:val="0"/>
          <w:sz w:val="32"/>
          <w:szCs w:val="32"/>
        </w:rPr>
        <w:t>2183.42</w:t>
      </w:r>
      <w:r w:rsidRPr="007A656A">
        <w:rPr>
          <w:rFonts w:ascii="仿宋_GB2312" w:eastAsia="仿宋_GB2312" w:hAnsi="宋体" w:cs="仿宋_GB2312" w:hint="eastAsia"/>
          <w:color w:val="000000"/>
          <w:kern w:val="0"/>
          <w:sz w:val="32"/>
          <w:szCs w:val="32"/>
        </w:rPr>
        <w:t>元，完成</w:t>
      </w:r>
      <w:r>
        <w:rPr>
          <w:rFonts w:ascii="仿宋_GB2312" w:eastAsia="仿宋_GB2312" w:hAnsi="宋体" w:cs="仿宋_GB2312" w:hint="eastAsia"/>
          <w:color w:val="000000"/>
          <w:kern w:val="0"/>
          <w:sz w:val="32"/>
          <w:szCs w:val="32"/>
        </w:rPr>
        <w:t>年初</w:t>
      </w:r>
      <w:r w:rsidRPr="007A656A">
        <w:rPr>
          <w:rFonts w:ascii="仿宋_GB2312" w:eastAsia="仿宋_GB2312" w:hAnsi="宋体" w:cs="仿宋_GB2312" w:hint="eastAsia"/>
          <w:color w:val="000000"/>
          <w:kern w:val="0"/>
          <w:sz w:val="32"/>
          <w:szCs w:val="32"/>
        </w:rPr>
        <w:t>预算的100%。决算数大于预算数，由于人员经费和公用经费增加，公共卫生等专项项目支出增加，导致决算数大于预算数。</w:t>
      </w:r>
    </w:p>
    <w:p w:rsidR="007A656A" w:rsidRPr="007A656A" w:rsidRDefault="007A656A"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sidRPr="007A656A">
        <w:rPr>
          <w:rFonts w:ascii="仿宋_GB2312" w:eastAsia="仿宋_GB2312" w:hAnsi="宋体" w:cs="仿宋_GB2312" w:hint="eastAsia"/>
          <w:b/>
          <w:bCs/>
          <w:color w:val="000000"/>
          <w:kern w:val="0"/>
          <w:sz w:val="32"/>
          <w:szCs w:val="32"/>
        </w:rPr>
        <w:t>5.卫生健康支出（类）公共卫生（款）基本公共卫生服务（项）。</w:t>
      </w:r>
    </w:p>
    <w:p w:rsidR="007A656A" w:rsidRPr="007A656A" w:rsidRDefault="00A57626"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年初</w:t>
      </w:r>
      <w:r w:rsidR="007A656A" w:rsidRPr="007A656A">
        <w:rPr>
          <w:rFonts w:ascii="仿宋_GB2312" w:eastAsia="仿宋_GB2312" w:hAnsi="宋体" w:cs="仿宋_GB2312" w:hint="eastAsia"/>
          <w:color w:val="000000"/>
          <w:kern w:val="0"/>
          <w:sz w:val="32"/>
          <w:szCs w:val="32"/>
        </w:rPr>
        <w:t>预算为</w:t>
      </w:r>
      <w:r w:rsidR="00B6632E">
        <w:rPr>
          <w:rFonts w:ascii="仿宋_GB2312" w:eastAsia="仿宋_GB2312" w:hAnsi="宋体" w:cs="仿宋_GB2312" w:hint="eastAsia"/>
          <w:color w:val="000000"/>
          <w:kern w:val="0"/>
          <w:sz w:val="32"/>
          <w:szCs w:val="32"/>
        </w:rPr>
        <w:t>0</w:t>
      </w:r>
      <w:r w:rsidR="007A656A" w:rsidRPr="007A656A">
        <w:rPr>
          <w:rFonts w:ascii="仿宋_GB2312" w:eastAsia="仿宋_GB2312" w:hAnsi="宋体" w:cs="仿宋_GB2312" w:hint="eastAsia"/>
          <w:color w:val="000000"/>
          <w:kern w:val="0"/>
          <w:sz w:val="32"/>
          <w:szCs w:val="32"/>
        </w:rPr>
        <w:t>万元，支出决算为</w:t>
      </w:r>
      <w:r w:rsidR="00B6632E">
        <w:rPr>
          <w:rFonts w:ascii="仿宋_GB2312" w:eastAsia="仿宋_GB2312" w:hAnsi="宋体" w:cs="仿宋_GB2312" w:hint="eastAsia"/>
          <w:color w:val="000000"/>
          <w:kern w:val="0"/>
          <w:sz w:val="32"/>
          <w:szCs w:val="32"/>
        </w:rPr>
        <w:t>58.84</w:t>
      </w:r>
      <w:r w:rsidR="007A656A" w:rsidRPr="007A656A">
        <w:rPr>
          <w:rFonts w:ascii="仿宋_GB2312" w:eastAsia="仿宋_GB2312" w:hAnsi="宋体" w:cs="仿宋_GB2312" w:hint="eastAsia"/>
          <w:color w:val="000000"/>
          <w:kern w:val="0"/>
          <w:sz w:val="32"/>
          <w:szCs w:val="32"/>
        </w:rPr>
        <w:t>万元，完成</w:t>
      </w:r>
      <w:r>
        <w:rPr>
          <w:rFonts w:ascii="仿宋_GB2312" w:eastAsia="仿宋_GB2312" w:hAnsi="宋体" w:cs="仿宋_GB2312" w:hint="eastAsia"/>
          <w:color w:val="000000"/>
          <w:kern w:val="0"/>
          <w:sz w:val="32"/>
          <w:szCs w:val="32"/>
        </w:rPr>
        <w:t>年初</w:t>
      </w:r>
      <w:r w:rsidR="007A656A" w:rsidRPr="007A656A">
        <w:rPr>
          <w:rFonts w:ascii="仿宋_GB2312" w:eastAsia="仿宋_GB2312" w:hAnsi="宋体" w:cs="仿宋_GB2312" w:hint="eastAsia"/>
          <w:color w:val="000000"/>
          <w:kern w:val="0"/>
          <w:sz w:val="32"/>
          <w:szCs w:val="32"/>
        </w:rPr>
        <w:t>预算的100%。决算数大于预算数，</w:t>
      </w:r>
      <w:r w:rsidR="00B6632E">
        <w:rPr>
          <w:rFonts w:ascii="仿宋_GB2312" w:eastAsia="仿宋_GB2312" w:hAnsi="宋体" w:cs="仿宋_GB2312" w:hint="eastAsia"/>
          <w:color w:val="000000"/>
          <w:kern w:val="0"/>
          <w:sz w:val="32"/>
          <w:szCs w:val="32"/>
        </w:rPr>
        <w:t>由于本项目为追加预算项目，用于完成项目专项支出，</w:t>
      </w:r>
      <w:r w:rsidR="007A656A" w:rsidRPr="007A656A">
        <w:rPr>
          <w:rFonts w:ascii="仿宋_GB2312" w:eastAsia="仿宋_GB2312" w:hAnsi="宋体" w:cs="仿宋_GB2312" w:hint="eastAsia"/>
          <w:color w:val="000000"/>
          <w:kern w:val="0"/>
          <w:sz w:val="32"/>
          <w:szCs w:val="32"/>
        </w:rPr>
        <w:t>本年基本公共卫生服务支出专项经费增加，导致决算数大于预算数。</w:t>
      </w:r>
    </w:p>
    <w:p w:rsidR="007A656A" w:rsidRPr="007A656A" w:rsidRDefault="007A656A"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sidRPr="007A656A">
        <w:rPr>
          <w:rFonts w:ascii="仿宋_GB2312" w:eastAsia="仿宋_GB2312" w:hAnsi="宋体" w:cs="仿宋_GB2312" w:hint="eastAsia"/>
          <w:b/>
          <w:bCs/>
          <w:color w:val="000000"/>
          <w:kern w:val="0"/>
          <w:sz w:val="32"/>
          <w:szCs w:val="32"/>
        </w:rPr>
        <w:t>6.卫生健康支出（类）公共卫生（款）</w:t>
      </w:r>
      <w:r w:rsidR="00B6632E">
        <w:rPr>
          <w:rFonts w:ascii="仿宋_GB2312" w:eastAsia="仿宋_GB2312" w:hAnsi="宋体" w:cs="仿宋_GB2312" w:hint="eastAsia"/>
          <w:b/>
          <w:bCs/>
          <w:color w:val="000000"/>
          <w:kern w:val="0"/>
          <w:sz w:val="32"/>
          <w:szCs w:val="32"/>
        </w:rPr>
        <w:t>突发公共卫生事件应急处理</w:t>
      </w:r>
      <w:r w:rsidRPr="007A656A">
        <w:rPr>
          <w:rFonts w:ascii="仿宋_GB2312" w:eastAsia="仿宋_GB2312" w:hAnsi="宋体" w:cs="仿宋_GB2312" w:hint="eastAsia"/>
          <w:b/>
          <w:bCs/>
          <w:color w:val="000000"/>
          <w:kern w:val="0"/>
          <w:sz w:val="32"/>
          <w:szCs w:val="32"/>
        </w:rPr>
        <w:t>（项）。</w:t>
      </w:r>
    </w:p>
    <w:p w:rsidR="007A656A" w:rsidRPr="007A656A" w:rsidRDefault="00A57626"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年初</w:t>
      </w:r>
      <w:r w:rsidR="007A656A" w:rsidRPr="007A656A">
        <w:rPr>
          <w:rFonts w:ascii="仿宋_GB2312" w:eastAsia="仿宋_GB2312" w:hAnsi="宋体" w:cs="仿宋_GB2312" w:hint="eastAsia"/>
          <w:color w:val="000000"/>
          <w:kern w:val="0"/>
          <w:sz w:val="32"/>
          <w:szCs w:val="32"/>
        </w:rPr>
        <w:t>预算为0，支出决算为</w:t>
      </w:r>
      <w:r w:rsidR="00B6632E">
        <w:rPr>
          <w:rFonts w:ascii="仿宋_GB2312" w:eastAsia="仿宋_GB2312" w:hAnsi="宋体" w:cs="仿宋_GB2312" w:hint="eastAsia"/>
          <w:color w:val="000000"/>
          <w:kern w:val="0"/>
          <w:sz w:val="32"/>
          <w:szCs w:val="32"/>
        </w:rPr>
        <w:t>196.1</w:t>
      </w:r>
      <w:r w:rsidR="007A656A" w:rsidRPr="007A656A">
        <w:rPr>
          <w:rFonts w:ascii="仿宋_GB2312" w:eastAsia="仿宋_GB2312" w:hAnsi="宋体" w:cs="仿宋_GB2312" w:hint="eastAsia"/>
          <w:color w:val="000000"/>
          <w:kern w:val="0"/>
          <w:sz w:val="32"/>
          <w:szCs w:val="32"/>
        </w:rPr>
        <w:t>万元</w:t>
      </w:r>
      <w:r w:rsidR="00B6632E">
        <w:rPr>
          <w:rFonts w:ascii="仿宋_GB2312" w:eastAsia="仿宋_GB2312" w:hAnsi="宋体" w:cs="仿宋_GB2312" w:hint="eastAsia"/>
          <w:color w:val="000000"/>
          <w:kern w:val="0"/>
          <w:sz w:val="32"/>
          <w:szCs w:val="32"/>
        </w:rPr>
        <w:t>，</w:t>
      </w:r>
      <w:r w:rsidR="00B6632E" w:rsidRPr="007A656A">
        <w:rPr>
          <w:rFonts w:ascii="仿宋_GB2312" w:eastAsia="仿宋_GB2312" w:hAnsi="宋体" w:cs="仿宋_GB2312" w:hint="eastAsia"/>
          <w:color w:val="000000"/>
          <w:kern w:val="0"/>
          <w:sz w:val="32"/>
          <w:szCs w:val="32"/>
        </w:rPr>
        <w:t>完成</w:t>
      </w:r>
      <w:r>
        <w:rPr>
          <w:rFonts w:ascii="仿宋_GB2312" w:eastAsia="仿宋_GB2312" w:hAnsi="宋体" w:cs="仿宋_GB2312" w:hint="eastAsia"/>
          <w:color w:val="000000"/>
          <w:kern w:val="0"/>
          <w:sz w:val="32"/>
          <w:szCs w:val="32"/>
        </w:rPr>
        <w:t>年初</w:t>
      </w:r>
      <w:r w:rsidR="00B6632E" w:rsidRPr="007A656A">
        <w:rPr>
          <w:rFonts w:ascii="仿宋_GB2312" w:eastAsia="仿宋_GB2312" w:hAnsi="宋体" w:cs="仿宋_GB2312" w:hint="eastAsia"/>
          <w:color w:val="000000"/>
          <w:kern w:val="0"/>
          <w:sz w:val="32"/>
          <w:szCs w:val="32"/>
        </w:rPr>
        <w:t>预算的100%</w:t>
      </w:r>
      <w:r w:rsidR="007A656A" w:rsidRPr="007A656A">
        <w:rPr>
          <w:rFonts w:ascii="仿宋_GB2312" w:eastAsia="仿宋_GB2312" w:hAnsi="宋体" w:cs="仿宋_GB2312" w:hint="eastAsia"/>
          <w:color w:val="000000"/>
          <w:kern w:val="0"/>
          <w:sz w:val="32"/>
          <w:szCs w:val="32"/>
        </w:rPr>
        <w:t>。决算数大于预算数</w:t>
      </w:r>
      <w:r w:rsidR="00B6632E">
        <w:rPr>
          <w:rFonts w:ascii="仿宋_GB2312" w:eastAsia="仿宋_GB2312" w:hAnsi="宋体" w:cs="仿宋_GB2312" w:hint="eastAsia"/>
          <w:color w:val="000000"/>
          <w:kern w:val="0"/>
          <w:sz w:val="32"/>
          <w:szCs w:val="32"/>
        </w:rPr>
        <w:t>。由于本项目为追加预算项目，用于完成本年度的突发公共卫生事件应急处置专项经费，</w:t>
      </w:r>
      <w:r w:rsidR="007A656A" w:rsidRPr="007A656A">
        <w:rPr>
          <w:rFonts w:ascii="仿宋_GB2312" w:eastAsia="仿宋_GB2312" w:hAnsi="宋体" w:cs="仿宋_GB2312" w:hint="eastAsia"/>
          <w:color w:val="000000"/>
          <w:kern w:val="0"/>
          <w:sz w:val="32"/>
          <w:szCs w:val="32"/>
        </w:rPr>
        <w:t>导致决算数大于预算数。</w:t>
      </w:r>
    </w:p>
    <w:p w:rsidR="007A656A" w:rsidRPr="007A656A" w:rsidRDefault="00B6632E"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Pr>
          <w:rFonts w:ascii="仿宋_GB2312" w:eastAsia="仿宋_GB2312" w:hAnsi="宋体" w:cs="仿宋_GB2312" w:hint="eastAsia"/>
          <w:b/>
          <w:bCs/>
          <w:color w:val="000000"/>
          <w:kern w:val="0"/>
          <w:sz w:val="32"/>
          <w:szCs w:val="32"/>
        </w:rPr>
        <w:t>7</w:t>
      </w:r>
      <w:r w:rsidR="007A656A" w:rsidRPr="007A656A">
        <w:rPr>
          <w:rFonts w:ascii="仿宋_GB2312" w:eastAsia="仿宋_GB2312" w:hAnsi="宋体" w:cs="仿宋_GB2312" w:hint="eastAsia"/>
          <w:b/>
          <w:bCs/>
          <w:color w:val="000000"/>
          <w:kern w:val="0"/>
          <w:sz w:val="32"/>
          <w:szCs w:val="32"/>
        </w:rPr>
        <w:t>.卫生健康支出（类）行政事业单位医疗（款）事业单位医疗（项）。</w:t>
      </w:r>
    </w:p>
    <w:p w:rsidR="007A656A" w:rsidRPr="007A656A" w:rsidRDefault="00A57626"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年初</w:t>
      </w:r>
      <w:r w:rsidR="007A656A" w:rsidRPr="007A656A">
        <w:rPr>
          <w:rFonts w:ascii="仿宋_GB2312" w:eastAsia="仿宋_GB2312" w:hAnsi="宋体" w:cs="仿宋_GB2312" w:hint="eastAsia"/>
          <w:color w:val="000000"/>
          <w:kern w:val="0"/>
          <w:sz w:val="32"/>
          <w:szCs w:val="32"/>
        </w:rPr>
        <w:t>预算为</w:t>
      </w:r>
      <w:r>
        <w:rPr>
          <w:rFonts w:ascii="仿宋_GB2312" w:eastAsia="仿宋_GB2312" w:hAnsi="宋体" w:cs="仿宋_GB2312" w:hint="eastAsia"/>
          <w:color w:val="000000"/>
          <w:kern w:val="0"/>
          <w:sz w:val="32"/>
          <w:szCs w:val="32"/>
        </w:rPr>
        <w:t>36.34</w:t>
      </w:r>
      <w:r w:rsidR="007A656A" w:rsidRPr="007A656A">
        <w:rPr>
          <w:rFonts w:ascii="仿宋_GB2312" w:eastAsia="仿宋_GB2312" w:hAnsi="宋体" w:cs="仿宋_GB2312" w:hint="eastAsia"/>
          <w:color w:val="000000"/>
          <w:kern w:val="0"/>
          <w:sz w:val="32"/>
          <w:szCs w:val="32"/>
        </w:rPr>
        <w:t>万元，支出决算为</w:t>
      </w:r>
      <w:r>
        <w:rPr>
          <w:rFonts w:ascii="仿宋_GB2312" w:eastAsia="仿宋_GB2312" w:hAnsi="宋体" w:cs="仿宋_GB2312" w:hint="eastAsia"/>
          <w:color w:val="000000"/>
          <w:kern w:val="0"/>
          <w:sz w:val="32"/>
          <w:szCs w:val="32"/>
        </w:rPr>
        <w:t>36.34</w:t>
      </w:r>
      <w:r w:rsidR="007A656A" w:rsidRPr="007A656A">
        <w:rPr>
          <w:rFonts w:ascii="仿宋_GB2312" w:eastAsia="仿宋_GB2312" w:hAnsi="宋体" w:cs="仿宋_GB2312" w:hint="eastAsia"/>
          <w:color w:val="000000"/>
          <w:kern w:val="0"/>
          <w:sz w:val="32"/>
          <w:szCs w:val="32"/>
        </w:rPr>
        <w:t>万元，完成</w:t>
      </w:r>
      <w:r>
        <w:rPr>
          <w:rFonts w:ascii="仿宋_GB2312" w:eastAsia="仿宋_GB2312" w:hAnsi="宋体" w:cs="仿宋_GB2312" w:hint="eastAsia"/>
          <w:color w:val="000000"/>
          <w:kern w:val="0"/>
          <w:sz w:val="32"/>
          <w:szCs w:val="32"/>
        </w:rPr>
        <w:t>年初</w:t>
      </w:r>
      <w:r w:rsidR="007A656A" w:rsidRPr="007A656A">
        <w:rPr>
          <w:rFonts w:ascii="仿宋_GB2312" w:eastAsia="仿宋_GB2312" w:hAnsi="宋体" w:cs="仿宋_GB2312" w:hint="eastAsia"/>
          <w:color w:val="000000"/>
          <w:kern w:val="0"/>
          <w:sz w:val="32"/>
          <w:szCs w:val="32"/>
        </w:rPr>
        <w:t>预算的100%。决算数与预算数持平。</w:t>
      </w:r>
    </w:p>
    <w:p w:rsidR="007A656A" w:rsidRPr="007A656A" w:rsidRDefault="00A57626" w:rsidP="007A656A">
      <w:pPr>
        <w:widowControl/>
        <w:spacing w:line="560" w:lineRule="exact"/>
        <w:ind w:firstLineChars="200" w:firstLine="643"/>
        <w:jc w:val="left"/>
        <w:rPr>
          <w:rFonts w:ascii="仿宋_GB2312" w:eastAsia="仿宋_GB2312" w:hAnsi="宋体" w:cs="仿宋_GB2312"/>
          <w:b/>
          <w:bCs/>
          <w:color w:val="000000"/>
          <w:kern w:val="0"/>
          <w:sz w:val="32"/>
          <w:szCs w:val="32"/>
        </w:rPr>
      </w:pPr>
      <w:r>
        <w:rPr>
          <w:rFonts w:ascii="仿宋_GB2312" w:eastAsia="仿宋_GB2312" w:hAnsi="宋体" w:cs="仿宋_GB2312" w:hint="eastAsia"/>
          <w:b/>
          <w:bCs/>
          <w:color w:val="000000"/>
          <w:kern w:val="0"/>
          <w:sz w:val="32"/>
          <w:szCs w:val="32"/>
        </w:rPr>
        <w:t>8</w:t>
      </w:r>
      <w:r w:rsidR="007A656A" w:rsidRPr="007A656A">
        <w:rPr>
          <w:rFonts w:ascii="仿宋_GB2312" w:eastAsia="仿宋_GB2312" w:hAnsi="宋体" w:cs="仿宋_GB2312" w:hint="eastAsia"/>
          <w:b/>
          <w:bCs/>
          <w:color w:val="000000"/>
          <w:kern w:val="0"/>
          <w:sz w:val="32"/>
          <w:szCs w:val="32"/>
        </w:rPr>
        <w:t>.住房保障支出（类）住房改革支出（款）住房公积金（项）。</w:t>
      </w:r>
    </w:p>
    <w:p w:rsidR="00A57626" w:rsidRDefault="00A57626" w:rsidP="007A656A">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lastRenderedPageBreak/>
        <w:t>年初</w:t>
      </w:r>
      <w:r w:rsidR="007A656A" w:rsidRPr="007A656A">
        <w:rPr>
          <w:rFonts w:ascii="仿宋_GB2312" w:eastAsia="仿宋_GB2312" w:hAnsi="宋体" w:cs="仿宋_GB2312" w:hint="eastAsia"/>
          <w:color w:val="000000"/>
          <w:kern w:val="0"/>
          <w:sz w:val="32"/>
          <w:szCs w:val="32"/>
        </w:rPr>
        <w:t>预算为</w:t>
      </w:r>
      <w:r w:rsidR="00140692">
        <w:rPr>
          <w:rFonts w:ascii="仿宋_GB2312" w:eastAsia="仿宋_GB2312" w:hAnsi="宋体" w:cs="仿宋_GB2312" w:hint="eastAsia"/>
          <w:color w:val="000000"/>
          <w:kern w:val="0"/>
          <w:sz w:val="32"/>
          <w:szCs w:val="32"/>
        </w:rPr>
        <w:t>59.42</w:t>
      </w:r>
      <w:r w:rsidR="007A656A" w:rsidRPr="007A656A">
        <w:rPr>
          <w:rFonts w:ascii="仿宋_GB2312" w:eastAsia="仿宋_GB2312" w:hAnsi="宋体" w:cs="仿宋_GB2312" w:hint="eastAsia"/>
          <w:color w:val="000000"/>
          <w:kern w:val="0"/>
          <w:sz w:val="32"/>
          <w:szCs w:val="32"/>
        </w:rPr>
        <w:t>万元，支出决算为</w:t>
      </w:r>
      <w:r w:rsidR="00140692">
        <w:rPr>
          <w:rFonts w:ascii="仿宋_GB2312" w:eastAsia="仿宋_GB2312" w:hAnsi="宋体" w:cs="仿宋_GB2312" w:hint="eastAsia"/>
          <w:color w:val="000000"/>
          <w:kern w:val="0"/>
          <w:sz w:val="32"/>
          <w:szCs w:val="32"/>
        </w:rPr>
        <w:t>59.42</w:t>
      </w:r>
      <w:r w:rsidR="007A656A" w:rsidRPr="007A656A">
        <w:rPr>
          <w:rFonts w:ascii="仿宋_GB2312" w:eastAsia="仿宋_GB2312" w:hAnsi="宋体" w:cs="仿宋_GB2312" w:hint="eastAsia"/>
          <w:color w:val="000000"/>
          <w:kern w:val="0"/>
          <w:sz w:val="32"/>
          <w:szCs w:val="32"/>
        </w:rPr>
        <w:t>万元，完成</w:t>
      </w:r>
      <w:r>
        <w:rPr>
          <w:rFonts w:ascii="仿宋_GB2312" w:eastAsia="仿宋_GB2312" w:hAnsi="宋体" w:cs="仿宋_GB2312" w:hint="eastAsia"/>
          <w:color w:val="000000"/>
          <w:kern w:val="0"/>
          <w:sz w:val="32"/>
          <w:szCs w:val="32"/>
        </w:rPr>
        <w:t>年初</w:t>
      </w:r>
      <w:r w:rsidR="007A656A" w:rsidRPr="007A656A">
        <w:rPr>
          <w:rFonts w:ascii="仿宋_GB2312" w:eastAsia="仿宋_GB2312" w:hAnsi="宋体" w:cs="仿宋_GB2312" w:hint="eastAsia"/>
          <w:color w:val="000000"/>
          <w:kern w:val="0"/>
          <w:sz w:val="32"/>
          <w:szCs w:val="32"/>
        </w:rPr>
        <w:t>预算的100%。决算数与预算数持平。</w:t>
      </w:r>
    </w:p>
    <w:p w:rsidR="0054020F" w:rsidRPr="00A57626" w:rsidRDefault="0054020F" w:rsidP="00A57626">
      <w:pPr>
        <w:spacing w:line="560" w:lineRule="exact"/>
        <w:ind w:firstLineChars="200" w:firstLine="640"/>
        <w:rPr>
          <w:rFonts w:ascii="仿宋_GB2312" w:eastAsia="仿宋_GB2312" w:hAnsi="仿宋"/>
          <w:sz w:val="32"/>
          <w:szCs w:val="32"/>
        </w:rPr>
      </w:pPr>
      <w:r>
        <w:rPr>
          <w:rFonts w:ascii="黑体" w:eastAsia="黑体" w:hAnsi="黑体" w:hint="eastAsia"/>
          <w:color w:val="000000"/>
          <w:kern w:val="0"/>
          <w:sz w:val="32"/>
          <w:szCs w:val="32"/>
        </w:rPr>
        <w:t xml:space="preserve">六、一般公共预算财政拨款基本支出决算情况说明 </w:t>
      </w:r>
    </w:p>
    <w:p w:rsidR="0054020F" w:rsidRDefault="0054020F">
      <w:pPr>
        <w:widowControl/>
        <w:spacing w:line="560" w:lineRule="exact"/>
        <w:ind w:firstLineChars="200" w:firstLine="640"/>
        <w:jc w:val="left"/>
        <w:rPr>
          <w:rFonts w:ascii="仿宋_GB2312" w:eastAsia="仿宋_GB2312" w:hAnsi="仿宋_GB2312" w:cs="仿宋_GB2312"/>
          <w:color w:val="000000"/>
          <w:kern w:val="0"/>
          <w:sz w:val="31"/>
          <w:szCs w:val="31"/>
        </w:rPr>
      </w:pPr>
      <w:r>
        <w:rPr>
          <w:rFonts w:ascii="仿宋_GB2312" w:eastAsia="仿宋_GB2312" w:hAnsi="仿宋" w:hint="eastAsia"/>
          <w:sz w:val="32"/>
          <w:szCs w:val="32"/>
        </w:rPr>
        <w:t>2022年度</w:t>
      </w:r>
      <w:r>
        <w:rPr>
          <w:rFonts w:ascii="仿宋_GB2312" w:eastAsia="仿宋_GB2312" w:hAnsi="仿宋_GB2312" w:cs="仿宋_GB2312"/>
          <w:color w:val="000000"/>
          <w:kern w:val="0"/>
          <w:sz w:val="31"/>
          <w:szCs w:val="31"/>
        </w:rPr>
        <w:t>一般公共预算财政拨款基本支出</w:t>
      </w:r>
      <w:r w:rsidR="00A57626">
        <w:rPr>
          <w:rFonts w:ascii="仿宋_GB2312" w:eastAsia="仿宋_GB2312" w:hAnsi="仿宋_GB2312" w:cs="仿宋_GB2312" w:hint="eastAsia"/>
          <w:color w:val="000000"/>
          <w:kern w:val="0"/>
          <w:sz w:val="31"/>
          <w:szCs w:val="31"/>
        </w:rPr>
        <w:t>1329.04</w:t>
      </w:r>
      <w:r>
        <w:rPr>
          <w:rFonts w:ascii="仿宋_GB2312" w:eastAsia="仿宋_GB2312" w:hAnsi="仿宋_GB2312" w:cs="仿宋_GB2312"/>
          <w:color w:val="000000"/>
          <w:kern w:val="0"/>
          <w:sz w:val="31"/>
          <w:szCs w:val="31"/>
        </w:rPr>
        <w:t>万元，包括人员经费和公用经费。</w:t>
      </w:r>
      <w:r>
        <w:rPr>
          <w:rFonts w:ascii="仿宋_GB2312" w:eastAsia="仿宋_GB2312" w:hAnsi="仿宋_GB2312" w:cs="仿宋_GB2312" w:hint="eastAsia"/>
          <w:color w:val="000000"/>
          <w:kern w:val="0"/>
          <w:sz w:val="31"/>
          <w:szCs w:val="31"/>
        </w:rPr>
        <w:t>其中：</w:t>
      </w:r>
    </w:p>
    <w:p w:rsidR="0054020F" w:rsidRDefault="0054020F">
      <w:pPr>
        <w:widowControl/>
        <w:jc w:val="left"/>
        <w:rPr>
          <w:rFonts w:ascii="仿宋_GB2312" w:eastAsia="仿宋_GB2312" w:hAnsi="仿宋_GB2312" w:cs="仿宋_GB2312"/>
          <w:sz w:val="24"/>
        </w:rPr>
      </w:pPr>
      <w:r>
        <w:rPr>
          <w:rFonts w:ascii="仿宋_GB2312" w:eastAsia="仿宋_GB2312" w:hAnsi="宋体" w:cs="仿宋_GB2312" w:hint="eastAsia"/>
          <w:b/>
          <w:bCs/>
          <w:color w:val="000000"/>
          <w:kern w:val="0"/>
          <w:sz w:val="32"/>
          <w:szCs w:val="32"/>
        </w:rPr>
        <w:t xml:space="preserve">    </w:t>
      </w:r>
      <w:r>
        <w:rPr>
          <w:rFonts w:ascii="仿宋" w:eastAsia="仿宋" w:hAnsi="仿宋" w:cs="仿宋" w:hint="eastAsia"/>
          <w:color w:val="000000"/>
          <w:kern w:val="0"/>
          <w:sz w:val="32"/>
          <w:szCs w:val="32"/>
        </w:rPr>
        <w:t>（一）</w:t>
      </w:r>
      <w:r>
        <w:rPr>
          <w:rFonts w:ascii="仿宋_GB2312" w:eastAsia="仿宋_GB2312" w:hAnsi="宋体" w:cs="仿宋_GB2312" w:hint="eastAsia"/>
          <w:b/>
          <w:bCs/>
          <w:color w:val="000000"/>
          <w:kern w:val="0"/>
          <w:sz w:val="32"/>
          <w:szCs w:val="32"/>
        </w:rPr>
        <w:t>人员经费</w:t>
      </w:r>
      <w:r w:rsidR="00A57626" w:rsidRPr="00A57626">
        <w:rPr>
          <w:rFonts w:ascii="仿宋_GB2312" w:eastAsia="仿宋_GB2312" w:hAnsi="宋体" w:cs="仿宋_GB2312" w:hint="eastAsia"/>
          <w:bCs/>
          <w:color w:val="000000"/>
          <w:kern w:val="0"/>
          <w:sz w:val="32"/>
          <w:szCs w:val="32"/>
        </w:rPr>
        <w:t>1244.31</w:t>
      </w:r>
      <w:r>
        <w:rPr>
          <w:rFonts w:ascii="仿宋" w:eastAsia="仿宋" w:hAnsi="仿宋" w:cs="仿宋" w:hint="eastAsia"/>
          <w:color w:val="000000"/>
          <w:kern w:val="0"/>
          <w:sz w:val="32"/>
          <w:szCs w:val="32"/>
        </w:rPr>
        <w:t>万元，主要包括：</w:t>
      </w:r>
      <w:r>
        <w:rPr>
          <w:rFonts w:ascii="仿宋" w:eastAsia="仿宋" w:hAnsi="仿宋" w:cs="仿宋" w:hint="eastAsia"/>
          <w:sz w:val="32"/>
          <w:szCs w:val="32"/>
        </w:rPr>
        <w:t>基本工资、津贴补贴、</w:t>
      </w:r>
      <w:r w:rsidR="00A57626">
        <w:rPr>
          <w:rFonts w:ascii="仿宋_GB2312" w:eastAsia="仿宋_GB2312" w:hAnsi="宋体" w:cs="仿宋_GB2312" w:hint="eastAsia"/>
          <w:color w:val="000000"/>
          <w:kern w:val="0"/>
          <w:sz w:val="32"/>
          <w:szCs w:val="32"/>
        </w:rPr>
        <w:t>绩效工资、机关事业单位基本养老保险缴费、职业年金缴费、职工基本医疗保险缴费、其他社会保障缴费、住房公积金、其他工资福利支出、生活补助、奖励金</w:t>
      </w:r>
      <w:r>
        <w:rPr>
          <w:rFonts w:ascii="仿宋_GB2312" w:eastAsia="仿宋_GB2312" w:hAnsi="宋体" w:cs="仿宋_GB2312" w:hint="eastAsia"/>
          <w:color w:val="000000"/>
          <w:kern w:val="0"/>
          <w:sz w:val="32"/>
          <w:szCs w:val="32"/>
        </w:rPr>
        <w:t>。</w:t>
      </w:r>
    </w:p>
    <w:p w:rsidR="0054020F" w:rsidRDefault="0054020F">
      <w:pPr>
        <w:widowControl/>
        <w:spacing w:line="560" w:lineRule="exact"/>
        <w:ind w:firstLineChars="200" w:firstLine="640"/>
        <w:jc w:val="left"/>
        <w:rPr>
          <w:rFonts w:ascii="仿宋_GB2312" w:eastAsia="仿宋_GB2312" w:hAnsi="仿宋_GB2312" w:cs="仿宋_GB2312"/>
          <w:sz w:val="24"/>
        </w:rPr>
      </w:pPr>
      <w:r>
        <w:rPr>
          <w:rFonts w:ascii="仿宋" w:eastAsia="仿宋" w:hAnsi="仿宋" w:cs="仿宋" w:hint="eastAsia"/>
          <w:color w:val="000000"/>
          <w:kern w:val="0"/>
          <w:sz w:val="32"/>
          <w:szCs w:val="32"/>
        </w:rPr>
        <w:t>（二）</w:t>
      </w:r>
      <w:r>
        <w:rPr>
          <w:rFonts w:ascii="仿宋" w:eastAsia="仿宋" w:hAnsi="仿宋" w:cs="仿宋" w:hint="eastAsia"/>
          <w:b/>
          <w:bCs/>
          <w:color w:val="000000"/>
          <w:kern w:val="0"/>
          <w:sz w:val="32"/>
          <w:szCs w:val="32"/>
        </w:rPr>
        <w:t>公用经费</w:t>
      </w:r>
      <w:r w:rsidR="00A57626">
        <w:rPr>
          <w:rFonts w:ascii="仿宋" w:eastAsia="仿宋" w:hAnsi="仿宋" w:cs="仿宋" w:hint="eastAsia"/>
          <w:color w:val="000000"/>
          <w:kern w:val="0"/>
          <w:sz w:val="32"/>
          <w:szCs w:val="32"/>
        </w:rPr>
        <w:t>84.73</w:t>
      </w:r>
      <w:r>
        <w:rPr>
          <w:rFonts w:ascii="仿宋" w:eastAsia="仿宋" w:hAnsi="仿宋" w:cs="仿宋" w:hint="eastAsia"/>
          <w:color w:val="000000"/>
          <w:kern w:val="0"/>
          <w:sz w:val="32"/>
          <w:szCs w:val="32"/>
        </w:rPr>
        <w:t>万元，主要包括：</w:t>
      </w:r>
      <w:r>
        <w:rPr>
          <w:rFonts w:ascii="仿宋" w:eastAsia="仿宋" w:hAnsi="仿宋" w:cs="仿宋" w:hint="eastAsia"/>
          <w:sz w:val="32"/>
          <w:szCs w:val="32"/>
        </w:rPr>
        <w:t>办公费、印刷费、</w:t>
      </w:r>
      <w:r w:rsidR="00A57626">
        <w:rPr>
          <w:rFonts w:ascii="仿宋_GB2312" w:eastAsia="仿宋_GB2312" w:hAnsi="宋体" w:cs="仿宋_GB2312" w:hint="eastAsia"/>
          <w:color w:val="000000"/>
          <w:kern w:val="0"/>
          <w:sz w:val="32"/>
          <w:szCs w:val="32"/>
        </w:rPr>
        <w:t>咨询费、手续费、邮电费、物业管理费、维修（护）费、公务接待费、劳务费、工会经费、福利费、公务用车运行维护费、其他商品和服务支出</w:t>
      </w:r>
      <w:r>
        <w:rPr>
          <w:rFonts w:ascii="仿宋_GB2312" w:eastAsia="仿宋_GB2312" w:hAnsi="宋体" w:cs="仿宋_GB2312" w:hint="eastAsia"/>
          <w:color w:val="000000"/>
          <w:kern w:val="0"/>
          <w:sz w:val="32"/>
          <w:szCs w:val="32"/>
        </w:rPr>
        <w:t>。</w:t>
      </w:r>
    </w:p>
    <w:p w:rsidR="0054020F" w:rsidRDefault="0054020F">
      <w:pPr>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 xml:space="preserve">七、政府性基金预算财政拨款收入支出决算情况说明 </w:t>
      </w:r>
    </w:p>
    <w:p w:rsidR="0054020F" w:rsidRDefault="00A57626" w:rsidP="00A57626">
      <w:pPr>
        <w:widowControl/>
        <w:ind w:firstLineChars="200" w:firstLine="640"/>
        <w:jc w:val="left"/>
        <w:rPr>
          <w:rFonts w:ascii="仿宋" w:eastAsia="仿宋" w:hAnsi="仿宋" w:cs="仿宋"/>
          <w:sz w:val="32"/>
          <w:szCs w:val="32"/>
        </w:rPr>
      </w:pPr>
      <w:r w:rsidRPr="00A57626">
        <w:rPr>
          <w:rFonts w:ascii="仿宋" w:eastAsia="仿宋" w:hAnsi="仿宋" w:cs="仿宋" w:hint="eastAsia"/>
          <w:color w:val="000000"/>
          <w:kern w:val="0"/>
          <w:sz w:val="32"/>
          <w:szCs w:val="32"/>
        </w:rPr>
        <w:t>本单位</w:t>
      </w:r>
      <w:r w:rsidR="0054020F" w:rsidRPr="00A57626">
        <w:rPr>
          <w:rFonts w:ascii="仿宋" w:eastAsia="仿宋" w:hAnsi="仿宋" w:cs="仿宋" w:hint="eastAsia"/>
          <w:color w:val="000000"/>
          <w:kern w:val="0"/>
          <w:sz w:val="32"/>
          <w:szCs w:val="32"/>
        </w:rPr>
        <w:t>2022年度</w:t>
      </w:r>
      <w:r w:rsidRPr="00A57626">
        <w:rPr>
          <w:rFonts w:ascii="仿宋" w:eastAsia="仿宋" w:hAnsi="仿宋" w:cs="仿宋" w:hint="eastAsia"/>
          <w:color w:val="000000"/>
          <w:kern w:val="0"/>
          <w:sz w:val="32"/>
          <w:szCs w:val="32"/>
        </w:rPr>
        <w:t>无</w:t>
      </w:r>
      <w:r w:rsidR="0054020F">
        <w:rPr>
          <w:rFonts w:ascii="仿宋" w:eastAsia="仿宋" w:hAnsi="仿宋" w:cs="仿宋" w:hint="eastAsia"/>
          <w:color w:val="000000"/>
          <w:kern w:val="0"/>
          <w:sz w:val="32"/>
          <w:szCs w:val="32"/>
        </w:rPr>
        <w:t>政府性基金预算财政拨款</w:t>
      </w:r>
      <w:r>
        <w:rPr>
          <w:rFonts w:ascii="仿宋" w:eastAsia="仿宋" w:hAnsi="仿宋" w:cs="仿宋" w:hint="eastAsia"/>
          <w:color w:val="000000"/>
          <w:kern w:val="0"/>
          <w:sz w:val="32"/>
          <w:szCs w:val="32"/>
        </w:rPr>
        <w:t>收支，已公开空表。</w:t>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八、国有资本经营预算财政拨款支出决算情况说明</w:t>
      </w:r>
    </w:p>
    <w:p w:rsidR="0054020F" w:rsidRPr="0086424C" w:rsidRDefault="0054020F" w:rsidP="0086424C">
      <w:pPr>
        <w:widowControl/>
        <w:ind w:firstLine="640"/>
        <w:jc w:val="left"/>
        <w:rPr>
          <w:rFonts w:ascii="仿宋" w:eastAsia="仿宋" w:hAnsi="仿宋" w:cs="仿宋"/>
          <w:color w:val="000000"/>
          <w:kern w:val="0"/>
          <w:sz w:val="32"/>
          <w:szCs w:val="32"/>
        </w:rPr>
      </w:pPr>
      <w:r w:rsidRPr="0086424C">
        <w:rPr>
          <w:rFonts w:ascii="仿宋" w:eastAsia="仿宋" w:hAnsi="仿宋" w:cs="仿宋" w:hint="eastAsia"/>
          <w:color w:val="000000"/>
          <w:kern w:val="0"/>
          <w:sz w:val="32"/>
          <w:szCs w:val="32"/>
        </w:rPr>
        <w:t>本单位2022年度无国有资本经营预算财政拨款收支，已公开空表。</w:t>
      </w:r>
    </w:p>
    <w:p w:rsidR="0054020F" w:rsidRDefault="0054020F">
      <w:pPr>
        <w:spacing w:line="560" w:lineRule="exact"/>
        <w:ind w:firstLineChars="200" w:firstLine="640"/>
        <w:rPr>
          <w:rFonts w:ascii="黑体" w:eastAsia="黑体" w:hAnsi="黑体"/>
          <w:color w:val="000000"/>
          <w:kern w:val="0"/>
          <w:sz w:val="32"/>
          <w:szCs w:val="32"/>
          <w:highlight w:val="yellow"/>
        </w:rPr>
      </w:pPr>
      <w:r>
        <w:rPr>
          <w:rFonts w:ascii="黑体" w:eastAsia="黑体" w:hAnsi="黑体" w:hint="eastAsia"/>
          <w:color w:val="000000"/>
          <w:kern w:val="0"/>
          <w:sz w:val="32"/>
          <w:szCs w:val="32"/>
        </w:rPr>
        <w:t xml:space="preserve">九、财政拨款“三公”经费及会议费、培训费支出决算情况说明 </w:t>
      </w:r>
    </w:p>
    <w:p w:rsidR="0054020F" w:rsidRDefault="0054020F">
      <w:pPr>
        <w:widowControl/>
        <w:spacing w:line="560" w:lineRule="exact"/>
        <w:ind w:firstLineChars="200" w:firstLine="640"/>
        <w:jc w:val="left"/>
      </w:pPr>
      <w:r>
        <w:rPr>
          <w:rFonts w:ascii="楷体" w:eastAsia="楷体" w:hAnsi="楷体" w:cs="楷体" w:hint="eastAsia"/>
          <w:bCs/>
          <w:color w:val="000000"/>
          <w:kern w:val="0"/>
          <w:sz w:val="32"/>
          <w:szCs w:val="32"/>
        </w:rPr>
        <w:t>（一）“三公”经费支出决算情况说明</w:t>
      </w:r>
      <w:r>
        <w:rPr>
          <w:rFonts w:ascii="楷体_GB2312" w:eastAsia="楷体_GB2312" w:hAnsi="宋体" w:cs="楷体_GB2312"/>
          <w:b/>
          <w:color w:val="000000"/>
          <w:kern w:val="0"/>
          <w:sz w:val="32"/>
          <w:szCs w:val="32"/>
        </w:rPr>
        <w:t xml:space="preserve"> </w:t>
      </w:r>
    </w:p>
    <w:p w:rsidR="0054020F" w:rsidRDefault="0054020F">
      <w:pPr>
        <w:spacing w:line="560" w:lineRule="exact"/>
        <w:ind w:firstLineChars="200" w:firstLine="640"/>
        <w:rPr>
          <w:rFonts w:ascii="仿宋_GB2312" w:hAnsi="黑体"/>
          <w:b/>
          <w:bCs/>
          <w:sz w:val="32"/>
          <w:szCs w:val="32"/>
        </w:rPr>
      </w:pPr>
      <w:r>
        <w:rPr>
          <w:rFonts w:ascii="仿宋_GB2312" w:eastAsia="仿宋_GB2312" w:hAnsi="仿宋" w:hint="eastAsia"/>
          <w:sz w:val="32"/>
          <w:szCs w:val="32"/>
        </w:rPr>
        <w:t>2022年度</w:t>
      </w:r>
      <w:r>
        <w:rPr>
          <w:rFonts w:ascii="仿宋_GB2312" w:eastAsia="仿宋_GB2312" w:hAnsi="宋体" w:cs="仿宋_GB2312" w:hint="eastAsia"/>
          <w:color w:val="000000"/>
          <w:kern w:val="0"/>
          <w:sz w:val="32"/>
          <w:szCs w:val="32"/>
        </w:rPr>
        <w:t>财政拨款安排</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三公</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经费支出预算</w:t>
      </w:r>
      <w:r w:rsidR="0086424C">
        <w:rPr>
          <w:rFonts w:ascii="仿宋_GB2312" w:eastAsia="仿宋_GB2312" w:hAnsi="宋体" w:cs="仿宋_GB2312" w:hint="eastAsia"/>
          <w:color w:val="000000"/>
          <w:kern w:val="0"/>
          <w:sz w:val="32"/>
          <w:szCs w:val="32"/>
        </w:rPr>
        <w:t>9.69</w:t>
      </w:r>
      <w:r>
        <w:rPr>
          <w:rFonts w:ascii="仿宋_GB2312" w:eastAsia="仿宋_GB2312" w:hAnsi="宋体" w:cs="仿宋_GB2312"/>
          <w:color w:val="000000"/>
          <w:kern w:val="0"/>
          <w:sz w:val="32"/>
          <w:szCs w:val="32"/>
        </w:rPr>
        <w:t>万</w:t>
      </w:r>
      <w:r>
        <w:rPr>
          <w:rFonts w:ascii="仿宋_GB2312" w:eastAsia="仿宋_GB2312" w:hAnsi="宋体" w:cs="仿宋_GB2312"/>
          <w:color w:val="000000"/>
          <w:kern w:val="0"/>
          <w:sz w:val="32"/>
          <w:szCs w:val="32"/>
        </w:rPr>
        <w:lastRenderedPageBreak/>
        <w:t>元，支出决算</w:t>
      </w:r>
      <w:r w:rsidR="0086424C">
        <w:rPr>
          <w:rFonts w:ascii="仿宋_GB2312" w:eastAsia="仿宋_GB2312" w:hAnsi="宋体" w:cs="仿宋_GB2312" w:hint="eastAsia"/>
          <w:color w:val="000000"/>
          <w:kern w:val="0"/>
          <w:sz w:val="32"/>
          <w:szCs w:val="32"/>
        </w:rPr>
        <w:t>9.69</w:t>
      </w:r>
      <w:r>
        <w:rPr>
          <w:rFonts w:ascii="仿宋_GB2312" w:eastAsia="仿宋_GB2312" w:hAnsi="宋体" w:cs="仿宋_GB2312"/>
          <w:color w:val="000000"/>
          <w:kern w:val="0"/>
          <w:sz w:val="32"/>
          <w:szCs w:val="32"/>
        </w:rPr>
        <w:t>万元</w:t>
      </w:r>
      <w:r>
        <w:rPr>
          <w:rFonts w:ascii="仿宋_GB2312" w:eastAsia="仿宋_GB2312" w:hAnsi="宋体" w:cs="仿宋_GB2312" w:hint="eastAsia"/>
          <w:color w:val="000000"/>
          <w:kern w:val="0"/>
          <w:sz w:val="32"/>
          <w:szCs w:val="32"/>
        </w:rPr>
        <w:t>，完成预算的</w:t>
      </w:r>
      <w:r w:rsidR="0086424C">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。决算数</w:t>
      </w:r>
      <w:r w:rsidR="0086424C">
        <w:rPr>
          <w:rFonts w:ascii="仿宋_GB2312" w:eastAsia="仿宋_GB2312" w:hAnsi="宋体" w:cs="仿宋_GB2312" w:hint="eastAsia"/>
          <w:color w:val="000000"/>
          <w:kern w:val="0"/>
          <w:sz w:val="32"/>
          <w:szCs w:val="32"/>
        </w:rPr>
        <w:t>与预算数持平。</w:t>
      </w:r>
    </w:p>
    <w:p w:rsidR="0054020F" w:rsidRDefault="0054020F">
      <w:pPr>
        <w:spacing w:line="560" w:lineRule="exact"/>
        <w:rPr>
          <w:rFonts w:ascii="楷体" w:eastAsia="楷体" w:hAnsi="楷体" w:cs="楷体"/>
          <w:sz w:val="32"/>
          <w:szCs w:val="32"/>
        </w:rPr>
      </w:pPr>
      <w:r>
        <w:rPr>
          <w:rFonts w:ascii="楷体" w:eastAsia="楷体" w:hAnsi="楷体" w:cs="楷体" w:hint="eastAsia"/>
          <w:sz w:val="32"/>
          <w:szCs w:val="32"/>
        </w:rPr>
        <w:t xml:space="preserve">    1.因公出国（境）费支出情况</w:t>
      </w:r>
      <w:r>
        <w:rPr>
          <w:rFonts w:ascii="楷体" w:eastAsia="楷体" w:hAnsi="楷体" w:cs="楷体" w:hint="eastAsia"/>
          <w:color w:val="000000"/>
          <w:kern w:val="0"/>
          <w:sz w:val="32"/>
          <w:szCs w:val="32"/>
        </w:rPr>
        <w:t>说明</w:t>
      </w:r>
    </w:p>
    <w:p w:rsidR="0054020F" w:rsidRPr="0086424C" w:rsidRDefault="0054020F">
      <w:pPr>
        <w:widowControl/>
        <w:ind w:firstLine="640"/>
        <w:jc w:val="left"/>
        <w:rPr>
          <w:rFonts w:ascii="仿宋_GB2312" w:eastAsia="仿宋_GB2312" w:hAnsi="宋体" w:cs="仿宋_GB2312"/>
          <w:color w:val="000000"/>
          <w:kern w:val="0"/>
          <w:sz w:val="32"/>
          <w:szCs w:val="32"/>
        </w:rPr>
      </w:pPr>
      <w:r w:rsidRPr="0086424C">
        <w:rPr>
          <w:rFonts w:ascii="仿宋_GB2312" w:eastAsia="仿宋_GB2312" w:hAnsi="宋体" w:cs="仿宋_GB2312" w:hint="eastAsia"/>
          <w:color w:val="000000"/>
          <w:kern w:val="0"/>
          <w:sz w:val="32"/>
          <w:szCs w:val="32"/>
        </w:rPr>
        <w:t>本年度无财政拨款因公出国（境）费支出。</w:t>
      </w:r>
    </w:p>
    <w:p w:rsidR="0054020F" w:rsidRDefault="0054020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2.公务用车购置费支出情况</w:t>
      </w:r>
      <w:r>
        <w:rPr>
          <w:rFonts w:ascii="楷体" w:eastAsia="楷体" w:hAnsi="楷体" w:cs="楷体" w:hint="eastAsia"/>
          <w:color w:val="000000"/>
          <w:kern w:val="0"/>
          <w:sz w:val="32"/>
          <w:szCs w:val="32"/>
        </w:rPr>
        <w:t>说明</w:t>
      </w:r>
    </w:p>
    <w:p w:rsidR="0054020F" w:rsidRPr="0086424C" w:rsidRDefault="0054020F">
      <w:pPr>
        <w:widowControl/>
        <w:ind w:firstLine="640"/>
        <w:jc w:val="left"/>
        <w:rPr>
          <w:rFonts w:ascii="仿宋_GB2312" w:eastAsia="仿宋_GB2312" w:hAnsi="宋体" w:cs="仿宋_GB2312"/>
          <w:color w:val="000000"/>
          <w:kern w:val="0"/>
          <w:sz w:val="32"/>
          <w:szCs w:val="32"/>
        </w:rPr>
      </w:pPr>
      <w:r w:rsidRPr="0086424C">
        <w:rPr>
          <w:rFonts w:ascii="仿宋_GB2312" w:eastAsia="仿宋_GB2312" w:hAnsi="宋体" w:cs="仿宋_GB2312" w:hint="eastAsia"/>
          <w:color w:val="000000"/>
          <w:kern w:val="0"/>
          <w:sz w:val="32"/>
          <w:szCs w:val="32"/>
        </w:rPr>
        <w:t>本年度无财政拨款公务用车购置费支出。</w:t>
      </w:r>
    </w:p>
    <w:p w:rsidR="0054020F" w:rsidRDefault="0054020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3.公务用车运行维护费支出情况</w:t>
      </w:r>
      <w:r>
        <w:rPr>
          <w:rFonts w:ascii="楷体" w:eastAsia="楷体" w:hAnsi="楷体" w:cs="楷体" w:hint="eastAsia"/>
          <w:color w:val="000000"/>
          <w:kern w:val="0"/>
          <w:sz w:val="32"/>
          <w:szCs w:val="32"/>
        </w:rPr>
        <w:t>说明</w:t>
      </w:r>
    </w:p>
    <w:p w:rsidR="0054020F" w:rsidRDefault="0054020F">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仿宋" w:hint="eastAsia"/>
          <w:sz w:val="32"/>
          <w:szCs w:val="32"/>
        </w:rPr>
        <w:t>2022年度</w:t>
      </w:r>
      <w:r>
        <w:rPr>
          <w:rFonts w:ascii="仿宋_GB2312" w:eastAsia="仿宋_GB2312" w:hAnsi="宋体" w:cs="仿宋_GB2312" w:hint="eastAsia"/>
          <w:color w:val="000000"/>
          <w:kern w:val="0"/>
          <w:sz w:val="32"/>
          <w:szCs w:val="32"/>
        </w:rPr>
        <w:t>财政拨款</w:t>
      </w:r>
      <w:r>
        <w:rPr>
          <w:rFonts w:ascii="仿宋_GB2312" w:eastAsia="仿宋_GB2312" w:hAnsi="仿宋" w:hint="eastAsia"/>
          <w:sz w:val="32"/>
          <w:szCs w:val="32"/>
        </w:rPr>
        <w:t>安排</w:t>
      </w:r>
      <w:r>
        <w:rPr>
          <w:rFonts w:ascii="仿宋_GB2312" w:eastAsia="仿宋_GB2312" w:hAnsi="仿宋_GB2312" w:cs="仿宋_GB2312" w:hint="eastAsia"/>
          <w:sz w:val="32"/>
          <w:szCs w:val="32"/>
        </w:rPr>
        <w:t>公务用车运行维护费用</w:t>
      </w:r>
      <w:r>
        <w:rPr>
          <w:rFonts w:ascii="仿宋_GB2312" w:eastAsia="仿宋_GB2312" w:hAnsi="宋体" w:cs="仿宋_GB2312"/>
          <w:color w:val="000000"/>
          <w:kern w:val="0"/>
          <w:sz w:val="32"/>
          <w:szCs w:val="32"/>
        </w:rPr>
        <w:t>预算</w:t>
      </w:r>
      <w:r w:rsidR="0086424C">
        <w:rPr>
          <w:rFonts w:ascii="仿宋_GB2312" w:eastAsia="仿宋_GB2312" w:hAnsi="宋体" w:cs="仿宋_GB2312" w:hint="eastAsia"/>
          <w:color w:val="000000"/>
          <w:kern w:val="0"/>
          <w:sz w:val="32"/>
          <w:szCs w:val="32"/>
        </w:rPr>
        <w:t>7.5</w:t>
      </w:r>
      <w:r>
        <w:rPr>
          <w:rFonts w:ascii="仿宋_GB2312" w:eastAsia="仿宋_GB2312" w:hAnsi="宋体" w:cs="仿宋_GB2312"/>
          <w:color w:val="000000"/>
          <w:kern w:val="0"/>
          <w:sz w:val="32"/>
          <w:szCs w:val="32"/>
        </w:rPr>
        <w:t>万元，支出决算</w:t>
      </w:r>
      <w:r w:rsidR="0086424C">
        <w:rPr>
          <w:rFonts w:ascii="仿宋_GB2312" w:eastAsia="仿宋_GB2312" w:hAnsi="宋体" w:cs="仿宋_GB2312" w:hint="eastAsia"/>
          <w:color w:val="000000"/>
          <w:kern w:val="0"/>
          <w:sz w:val="32"/>
          <w:szCs w:val="32"/>
        </w:rPr>
        <w:t>7.5</w:t>
      </w:r>
      <w:r>
        <w:rPr>
          <w:rFonts w:ascii="仿宋_GB2312" w:eastAsia="仿宋_GB2312" w:hAnsi="宋体" w:cs="仿宋_GB2312"/>
          <w:color w:val="000000"/>
          <w:kern w:val="0"/>
          <w:sz w:val="32"/>
          <w:szCs w:val="32"/>
        </w:rPr>
        <w:t>万元，完成预算的</w:t>
      </w:r>
      <w:r w:rsidR="0086424C">
        <w:rPr>
          <w:rFonts w:ascii="仿宋_GB2312" w:eastAsia="仿宋_GB2312" w:hAnsi="宋体" w:cs="仿宋_GB2312" w:hint="eastAsia"/>
          <w:color w:val="000000"/>
          <w:kern w:val="0"/>
          <w:sz w:val="32"/>
          <w:szCs w:val="32"/>
        </w:rPr>
        <w:t>100</w:t>
      </w:r>
      <w:r>
        <w:rPr>
          <w:rFonts w:ascii="仿宋_GB2312" w:eastAsia="仿宋_GB2312" w:hAnsi="宋体" w:cs="仿宋_GB2312" w:hint="eastAsia"/>
          <w:color w:val="000000"/>
          <w:kern w:val="0"/>
          <w:sz w:val="32"/>
          <w:szCs w:val="32"/>
        </w:rPr>
        <w:t>%，决</w:t>
      </w:r>
      <w:r>
        <w:rPr>
          <w:rFonts w:ascii="仿宋_GB2312" w:eastAsia="仿宋_GB2312" w:hAnsi="宋体" w:cs="仿宋_GB2312"/>
          <w:color w:val="000000"/>
          <w:kern w:val="0"/>
          <w:sz w:val="32"/>
          <w:szCs w:val="32"/>
        </w:rPr>
        <w:t>算数</w:t>
      </w:r>
      <w:r w:rsidR="0086424C">
        <w:rPr>
          <w:rFonts w:ascii="仿宋_GB2312" w:eastAsia="仿宋_GB2312" w:hAnsi="宋体" w:cs="仿宋_GB2312" w:hint="eastAsia"/>
          <w:color w:val="000000"/>
          <w:kern w:val="0"/>
          <w:sz w:val="32"/>
          <w:szCs w:val="32"/>
        </w:rPr>
        <w:t>与</w:t>
      </w:r>
      <w:r>
        <w:rPr>
          <w:rFonts w:ascii="仿宋_GB2312" w:eastAsia="仿宋_GB2312" w:hAnsi="宋体" w:cs="仿宋_GB2312"/>
          <w:color w:val="000000"/>
          <w:kern w:val="0"/>
          <w:sz w:val="32"/>
          <w:szCs w:val="32"/>
        </w:rPr>
        <w:t>预算数</w:t>
      </w:r>
      <w:r w:rsidR="0086424C">
        <w:rPr>
          <w:rFonts w:ascii="仿宋_GB2312" w:eastAsia="仿宋_GB2312" w:hAnsi="宋体" w:cs="仿宋_GB2312" w:hint="eastAsia"/>
          <w:color w:val="000000"/>
          <w:kern w:val="0"/>
          <w:sz w:val="32"/>
          <w:szCs w:val="32"/>
        </w:rPr>
        <w:t>持平。</w:t>
      </w:r>
    </w:p>
    <w:p w:rsidR="0054020F" w:rsidRDefault="0054020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4.公务接待费支出情况</w:t>
      </w:r>
      <w:r>
        <w:rPr>
          <w:rFonts w:ascii="楷体" w:eastAsia="楷体" w:hAnsi="楷体" w:cs="楷体" w:hint="eastAsia"/>
          <w:color w:val="000000"/>
          <w:kern w:val="0"/>
          <w:sz w:val="32"/>
          <w:szCs w:val="32"/>
        </w:rPr>
        <w:t>说明</w:t>
      </w:r>
    </w:p>
    <w:p w:rsidR="0054020F" w:rsidRDefault="0054020F">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仿宋" w:hint="eastAsia"/>
          <w:sz w:val="32"/>
          <w:szCs w:val="32"/>
        </w:rPr>
        <w:t>2022年度</w:t>
      </w:r>
      <w:r>
        <w:rPr>
          <w:rFonts w:ascii="仿宋_GB2312" w:eastAsia="仿宋_GB2312" w:hAnsi="宋体" w:cs="仿宋_GB2312" w:hint="eastAsia"/>
          <w:color w:val="000000"/>
          <w:kern w:val="0"/>
          <w:sz w:val="32"/>
          <w:szCs w:val="32"/>
        </w:rPr>
        <w:t>财政拨款</w:t>
      </w:r>
      <w:r>
        <w:rPr>
          <w:rFonts w:ascii="仿宋_GB2312" w:eastAsia="仿宋_GB2312" w:hAnsi="仿宋" w:hint="eastAsia"/>
          <w:sz w:val="32"/>
          <w:szCs w:val="32"/>
        </w:rPr>
        <w:t>安排公务接待</w:t>
      </w:r>
      <w:r>
        <w:rPr>
          <w:rFonts w:ascii="仿宋_GB2312" w:eastAsia="仿宋_GB2312" w:hAnsi="宋体" w:cs="仿宋_GB2312"/>
          <w:color w:val="000000"/>
          <w:kern w:val="0"/>
          <w:sz w:val="32"/>
          <w:szCs w:val="32"/>
        </w:rPr>
        <w:t>预算</w:t>
      </w:r>
      <w:r w:rsidR="0086424C">
        <w:rPr>
          <w:rFonts w:ascii="仿宋_GB2312" w:eastAsia="仿宋_GB2312" w:hAnsi="宋体" w:cs="仿宋_GB2312" w:hint="eastAsia"/>
          <w:color w:val="000000"/>
          <w:kern w:val="0"/>
          <w:sz w:val="32"/>
          <w:szCs w:val="32"/>
        </w:rPr>
        <w:t>2.19</w:t>
      </w:r>
      <w:r>
        <w:rPr>
          <w:rFonts w:ascii="仿宋_GB2312" w:eastAsia="仿宋_GB2312" w:hAnsi="宋体" w:cs="仿宋_GB2312"/>
          <w:color w:val="000000"/>
          <w:kern w:val="0"/>
          <w:sz w:val="32"/>
          <w:szCs w:val="32"/>
        </w:rPr>
        <w:t>万元，支出决算</w:t>
      </w:r>
      <w:r w:rsidR="0086424C">
        <w:rPr>
          <w:rFonts w:ascii="仿宋_GB2312" w:eastAsia="仿宋_GB2312" w:hAnsi="宋体" w:cs="仿宋_GB2312" w:hint="eastAsia"/>
          <w:color w:val="000000"/>
          <w:kern w:val="0"/>
          <w:sz w:val="32"/>
          <w:szCs w:val="32"/>
        </w:rPr>
        <w:t>2.19</w:t>
      </w:r>
      <w:r>
        <w:rPr>
          <w:rFonts w:ascii="仿宋_GB2312" w:eastAsia="仿宋_GB2312" w:hAnsi="宋体" w:cs="仿宋_GB2312"/>
          <w:color w:val="000000"/>
          <w:kern w:val="0"/>
          <w:sz w:val="32"/>
          <w:szCs w:val="32"/>
        </w:rPr>
        <w:t>万元，完成预算的</w:t>
      </w:r>
      <w:r w:rsidR="0086424C">
        <w:rPr>
          <w:rFonts w:ascii="仿宋_GB2312" w:eastAsia="仿宋_GB2312" w:hAnsi="宋体" w:cs="仿宋_GB2312" w:hint="eastAsia"/>
          <w:color w:val="000000"/>
          <w:kern w:val="0"/>
          <w:sz w:val="32"/>
          <w:szCs w:val="32"/>
        </w:rPr>
        <w:t>100</w:t>
      </w:r>
      <w:r>
        <w:rPr>
          <w:rFonts w:ascii="仿宋_GB2312" w:eastAsia="仿宋_GB2312" w:hAnsi="宋体" w:cs="仿宋_GB2312" w:hint="eastAsia"/>
          <w:color w:val="000000"/>
          <w:kern w:val="0"/>
          <w:sz w:val="32"/>
          <w:szCs w:val="32"/>
        </w:rPr>
        <w:t>%，决</w:t>
      </w:r>
      <w:r>
        <w:rPr>
          <w:rFonts w:ascii="仿宋_GB2312" w:eastAsia="仿宋_GB2312" w:hAnsi="宋体" w:cs="仿宋_GB2312"/>
          <w:color w:val="000000"/>
          <w:kern w:val="0"/>
          <w:sz w:val="32"/>
          <w:szCs w:val="32"/>
        </w:rPr>
        <w:t>算数</w:t>
      </w:r>
      <w:r w:rsidR="0086424C">
        <w:rPr>
          <w:rFonts w:ascii="仿宋_GB2312" w:eastAsia="仿宋_GB2312" w:hAnsi="宋体" w:cs="仿宋_GB2312" w:hint="eastAsia"/>
          <w:color w:val="000000"/>
          <w:kern w:val="0"/>
          <w:sz w:val="32"/>
          <w:szCs w:val="32"/>
        </w:rPr>
        <w:t>与</w:t>
      </w:r>
      <w:r>
        <w:rPr>
          <w:rFonts w:ascii="仿宋_GB2312" w:eastAsia="仿宋_GB2312" w:hAnsi="宋体" w:cs="仿宋_GB2312"/>
          <w:color w:val="000000"/>
          <w:kern w:val="0"/>
          <w:sz w:val="32"/>
          <w:szCs w:val="32"/>
        </w:rPr>
        <w:t>预算数</w:t>
      </w:r>
      <w:r w:rsidR="0086424C">
        <w:rPr>
          <w:rFonts w:ascii="仿宋_GB2312" w:eastAsia="仿宋_GB2312" w:hAnsi="宋体" w:cs="仿宋_GB2312" w:hint="eastAsia"/>
          <w:color w:val="000000"/>
          <w:kern w:val="0"/>
          <w:sz w:val="32"/>
          <w:szCs w:val="32"/>
        </w:rPr>
        <w:t>持平。</w:t>
      </w:r>
      <w:r>
        <w:rPr>
          <w:rFonts w:ascii="仿宋_GB2312" w:eastAsia="仿宋_GB2312" w:hAnsi="宋体" w:cs="仿宋_GB2312" w:hint="eastAsia"/>
          <w:color w:val="000000"/>
          <w:kern w:val="0"/>
          <w:sz w:val="32"/>
          <w:szCs w:val="32"/>
        </w:rPr>
        <w:t>其中：</w:t>
      </w:r>
    </w:p>
    <w:p w:rsidR="0054020F" w:rsidRDefault="0054020F">
      <w:pPr>
        <w:widowControl/>
        <w:spacing w:line="560" w:lineRule="exact"/>
        <w:ind w:firstLineChars="200" w:firstLine="643"/>
        <w:jc w:val="left"/>
        <w:rPr>
          <w:rFonts w:ascii="仿宋_GB2312" w:eastAsia="仿宋_GB2312" w:hAnsi="仿宋_GB2312" w:cs="仿宋_GB2312"/>
          <w:sz w:val="24"/>
        </w:rPr>
      </w:pPr>
      <w:r>
        <w:rPr>
          <w:rFonts w:ascii="仿宋_GB2312" w:eastAsia="仿宋_GB2312" w:hAnsi="宋体" w:cs="仿宋_GB2312" w:hint="eastAsia"/>
          <w:b/>
          <w:bCs/>
          <w:color w:val="000000"/>
          <w:kern w:val="0"/>
          <w:sz w:val="32"/>
          <w:szCs w:val="32"/>
        </w:rPr>
        <w:t>国内公务接待</w:t>
      </w:r>
      <w:r>
        <w:rPr>
          <w:rFonts w:ascii="仿宋_GB2312" w:eastAsia="仿宋_GB2312" w:hAnsi="宋体" w:cs="仿宋_GB2312" w:hint="eastAsia"/>
          <w:color w:val="000000"/>
          <w:kern w:val="0"/>
          <w:sz w:val="32"/>
          <w:szCs w:val="32"/>
        </w:rPr>
        <w:t>支出</w:t>
      </w:r>
      <w:r w:rsidR="0086424C">
        <w:rPr>
          <w:rFonts w:ascii="仿宋_GB2312" w:eastAsia="仿宋_GB2312" w:hAnsi="仿宋_GB2312" w:cs="仿宋_GB2312" w:hint="eastAsia"/>
          <w:sz w:val="32"/>
          <w:szCs w:val="32"/>
        </w:rPr>
        <w:t>2.19</w:t>
      </w:r>
      <w:r>
        <w:rPr>
          <w:rFonts w:ascii="仿宋_GB2312" w:eastAsia="仿宋_GB2312" w:hAnsi="宋体" w:cs="仿宋_GB2312"/>
          <w:color w:val="000000"/>
          <w:kern w:val="0"/>
          <w:sz w:val="32"/>
          <w:szCs w:val="32"/>
        </w:rPr>
        <w:t>万元</w:t>
      </w:r>
      <w:r>
        <w:rPr>
          <w:rFonts w:ascii="仿宋_GB2312" w:eastAsia="仿宋_GB2312" w:hAnsi="宋体" w:cs="仿宋_GB2312" w:hint="eastAsia"/>
          <w:color w:val="000000"/>
          <w:kern w:val="0"/>
          <w:sz w:val="32"/>
          <w:szCs w:val="32"/>
        </w:rPr>
        <w:t>。主要是本</w:t>
      </w:r>
      <w:r w:rsidR="0086424C">
        <w:rPr>
          <w:rFonts w:ascii="仿宋_GB2312" w:eastAsia="仿宋_GB2312" w:hAnsi="宋体" w:cs="仿宋_GB2312" w:hint="eastAsia"/>
          <w:color w:val="000000"/>
          <w:kern w:val="0"/>
          <w:sz w:val="32"/>
          <w:szCs w:val="32"/>
        </w:rPr>
        <w:t>单位业务科室</w:t>
      </w:r>
      <w:r>
        <w:rPr>
          <w:rFonts w:ascii="仿宋_GB2312" w:eastAsia="仿宋_GB2312" w:hAnsi="宋体" w:cs="仿宋_GB2312" w:hint="eastAsia"/>
          <w:color w:val="000000"/>
          <w:kern w:val="0"/>
          <w:sz w:val="32"/>
          <w:szCs w:val="32"/>
        </w:rPr>
        <w:t>与</w:t>
      </w:r>
      <w:r w:rsidR="0086424C">
        <w:rPr>
          <w:rFonts w:ascii="仿宋_GB2312" w:eastAsia="仿宋_GB2312" w:hAnsi="宋体" w:cs="仿宋_GB2312" w:hint="eastAsia"/>
          <w:color w:val="000000"/>
          <w:kern w:val="0"/>
          <w:sz w:val="32"/>
          <w:szCs w:val="32"/>
        </w:rPr>
        <w:t>省级业务对口科室</w:t>
      </w:r>
      <w:r>
        <w:rPr>
          <w:rFonts w:ascii="仿宋_GB2312" w:eastAsia="仿宋_GB2312" w:hAnsi="宋体" w:cs="仿宋_GB2312" w:hint="eastAsia"/>
          <w:color w:val="000000"/>
          <w:kern w:val="0"/>
          <w:sz w:val="32"/>
          <w:szCs w:val="32"/>
        </w:rPr>
        <w:t>交流工作、接受</w:t>
      </w:r>
      <w:r w:rsidR="0086424C">
        <w:rPr>
          <w:rFonts w:ascii="仿宋_GB2312" w:eastAsia="仿宋_GB2312" w:hAnsi="宋体" w:cs="仿宋_GB2312" w:hint="eastAsia"/>
          <w:color w:val="000000"/>
          <w:kern w:val="0"/>
          <w:sz w:val="32"/>
          <w:szCs w:val="32"/>
        </w:rPr>
        <w:t>上级</w:t>
      </w:r>
      <w:r>
        <w:rPr>
          <w:rFonts w:ascii="仿宋_GB2312" w:eastAsia="仿宋_GB2312" w:hAnsi="宋体" w:cs="仿宋_GB2312" w:hint="eastAsia"/>
          <w:color w:val="000000"/>
          <w:kern w:val="0"/>
          <w:sz w:val="32"/>
          <w:szCs w:val="32"/>
        </w:rPr>
        <w:t>有关部门工作检查指导</w:t>
      </w:r>
      <w:r w:rsidR="0086424C">
        <w:rPr>
          <w:rFonts w:ascii="仿宋_GB2312" w:eastAsia="仿宋_GB2312" w:hAnsi="宋体" w:cs="仿宋_GB2312" w:hint="eastAsia"/>
          <w:color w:val="000000"/>
          <w:kern w:val="0"/>
          <w:sz w:val="32"/>
          <w:szCs w:val="32"/>
        </w:rPr>
        <w:t>而</w:t>
      </w:r>
      <w:r>
        <w:rPr>
          <w:rFonts w:ascii="仿宋_GB2312" w:eastAsia="仿宋_GB2312" w:hAnsi="宋体" w:cs="仿宋_GB2312" w:hint="eastAsia"/>
          <w:color w:val="000000"/>
          <w:kern w:val="0"/>
          <w:sz w:val="32"/>
          <w:szCs w:val="32"/>
        </w:rPr>
        <w:t>发生的接待支出。共接待</w:t>
      </w:r>
      <w:r w:rsidR="0086424C">
        <w:rPr>
          <w:rFonts w:ascii="仿宋_GB2312" w:eastAsia="仿宋_GB2312" w:hAnsi="宋体" w:cs="仿宋_GB2312" w:hint="eastAsia"/>
          <w:color w:val="000000"/>
          <w:kern w:val="0"/>
          <w:sz w:val="32"/>
          <w:szCs w:val="32"/>
        </w:rPr>
        <w:t>省</w:t>
      </w:r>
      <w:r>
        <w:rPr>
          <w:rFonts w:ascii="仿宋_GB2312" w:eastAsia="仿宋_GB2312" w:hAnsi="宋体" w:cs="仿宋_GB2312" w:hint="eastAsia"/>
          <w:color w:val="000000"/>
          <w:kern w:val="0"/>
          <w:sz w:val="32"/>
          <w:szCs w:val="32"/>
        </w:rPr>
        <w:t>内来访团</w:t>
      </w:r>
      <w:r w:rsidR="0086424C">
        <w:rPr>
          <w:rFonts w:ascii="仿宋_GB2312" w:eastAsia="仿宋_GB2312" w:hAnsi="宋体" w:cs="仿宋_GB2312" w:hint="eastAsia"/>
          <w:color w:val="000000"/>
          <w:kern w:val="0"/>
          <w:sz w:val="32"/>
          <w:szCs w:val="32"/>
        </w:rPr>
        <w:t>38</w:t>
      </w:r>
      <w:r>
        <w:rPr>
          <w:rFonts w:ascii="仿宋_GB2312" w:eastAsia="仿宋_GB2312" w:hAnsi="宋体" w:cs="仿宋_GB2312" w:hint="eastAsia"/>
          <w:color w:val="000000"/>
          <w:kern w:val="0"/>
          <w:sz w:val="32"/>
          <w:szCs w:val="32"/>
        </w:rPr>
        <w:t>个，来宾</w:t>
      </w:r>
      <w:r w:rsidR="0086424C">
        <w:rPr>
          <w:rFonts w:ascii="仿宋_GB2312" w:eastAsia="仿宋_GB2312" w:hAnsi="宋体" w:cs="仿宋_GB2312" w:hint="eastAsia"/>
          <w:color w:val="000000"/>
          <w:kern w:val="0"/>
          <w:sz w:val="32"/>
          <w:szCs w:val="32"/>
        </w:rPr>
        <w:t>151</w:t>
      </w:r>
      <w:r>
        <w:rPr>
          <w:rFonts w:ascii="仿宋_GB2312" w:eastAsia="仿宋_GB2312" w:hAnsi="宋体" w:cs="仿宋_GB2312" w:hint="eastAsia"/>
          <w:color w:val="000000"/>
          <w:kern w:val="0"/>
          <w:sz w:val="32"/>
          <w:szCs w:val="32"/>
        </w:rPr>
        <w:t>人次。</w:t>
      </w:r>
    </w:p>
    <w:p w:rsidR="0054020F" w:rsidRDefault="0054020F">
      <w:pPr>
        <w:widowControl/>
        <w:spacing w:line="560" w:lineRule="exact"/>
        <w:ind w:firstLineChars="200"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（二）培训费支出情况说明</w:t>
      </w:r>
    </w:p>
    <w:p w:rsidR="0054020F" w:rsidRPr="0086424C" w:rsidRDefault="0054020F">
      <w:pPr>
        <w:widowControl/>
        <w:ind w:firstLine="640"/>
        <w:jc w:val="left"/>
        <w:rPr>
          <w:rFonts w:ascii="仿宋_GB2312" w:eastAsia="仿宋_GB2312" w:hAnsi="宋体" w:cs="仿宋_GB2312"/>
          <w:color w:val="000000"/>
          <w:kern w:val="0"/>
          <w:sz w:val="32"/>
          <w:szCs w:val="32"/>
        </w:rPr>
      </w:pPr>
      <w:r w:rsidRPr="0086424C">
        <w:rPr>
          <w:rFonts w:ascii="仿宋_GB2312" w:eastAsia="仿宋_GB2312" w:hAnsi="宋体" w:cs="仿宋_GB2312" w:hint="eastAsia"/>
          <w:color w:val="000000"/>
          <w:kern w:val="0"/>
          <w:sz w:val="32"/>
          <w:szCs w:val="32"/>
        </w:rPr>
        <w:t>本年度无财政拨款培训费支出。</w:t>
      </w:r>
    </w:p>
    <w:p w:rsidR="0054020F" w:rsidRDefault="0054020F">
      <w:pPr>
        <w:spacing w:line="560" w:lineRule="exact"/>
        <w:ind w:firstLineChars="200" w:firstLine="64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（三）会议费支出情况说明</w:t>
      </w:r>
    </w:p>
    <w:p w:rsidR="0054020F" w:rsidRPr="0086424C" w:rsidRDefault="0054020F">
      <w:pPr>
        <w:widowControl/>
        <w:ind w:firstLine="640"/>
        <w:jc w:val="left"/>
        <w:rPr>
          <w:rFonts w:ascii="仿宋_GB2312" w:eastAsia="仿宋_GB2312" w:hAnsi="宋体" w:cs="仿宋_GB2312"/>
          <w:color w:val="000000"/>
          <w:kern w:val="0"/>
          <w:sz w:val="32"/>
          <w:szCs w:val="32"/>
        </w:rPr>
      </w:pPr>
      <w:r w:rsidRPr="0086424C">
        <w:rPr>
          <w:rFonts w:ascii="仿宋_GB2312" w:eastAsia="仿宋_GB2312" w:hAnsi="宋体" w:cs="仿宋_GB2312" w:hint="eastAsia"/>
          <w:color w:val="000000"/>
          <w:kern w:val="0"/>
          <w:sz w:val="32"/>
          <w:szCs w:val="32"/>
        </w:rPr>
        <w:t>本年度无财政拨款会议费支出。</w:t>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rsidR="0086424C" w:rsidRDefault="0054020F">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仿宋" w:hint="eastAsia"/>
          <w:sz w:val="32"/>
          <w:szCs w:val="32"/>
        </w:rPr>
        <w:lastRenderedPageBreak/>
        <w:t>2022年度</w:t>
      </w:r>
      <w:r>
        <w:rPr>
          <w:rFonts w:ascii="仿宋_GB2312" w:eastAsia="仿宋_GB2312" w:hAnsi="仿宋_GB2312" w:cs="仿宋_GB2312"/>
          <w:color w:val="000000"/>
          <w:kern w:val="0"/>
          <w:sz w:val="31"/>
          <w:szCs w:val="31"/>
        </w:rPr>
        <w:t>机关运行经费</w:t>
      </w:r>
      <w:r>
        <w:rPr>
          <w:rFonts w:ascii="仿宋_GB2312" w:eastAsia="仿宋_GB2312" w:hAnsi="宋体" w:cs="仿宋_GB2312"/>
          <w:color w:val="000000"/>
          <w:kern w:val="0"/>
          <w:sz w:val="32"/>
          <w:szCs w:val="32"/>
        </w:rPr>
        <w:t>预算</w:t>
      </w:r>
      <w:r w:rsidR="0086424C">
        <w:rPr>
          <w:rFonts w:ascii="仿宋_GB2312" w:eastAsia="仿宋_GB2312" w:hAnsi="宋体" w:cs="仿宋_GB2312" w:hint="eastAsia"/>
          <w:color w:val="000000"/>
          <w:kern w:val="0"/>
          <w:sz w:val="32"/>
          <w:szCs w:val="32"/>
        </w:rPr>
        <w:t>84.73</w:t>
      </w:r>
      <w:r>
        <w:rPr>
          <w:rFonts w:ascii="仿宋_GB2312" w:eastAsia="仿宋_GB2312" w:hAnsi="宋体" w:cs="仿宋_GB2312"/>
          <w:color w:val="000000"/>
          <w:kern w:val="0"/>
          <w:sz w:val="32"/>
          <w:szCs w:val="32"/>
        </w:rPr>
        <w:t>万元，支出决算</w:t>
      </w:r>
      <w:r w:rsidR="0086424C">
        <w:rPr>
          <w:rFonts w:ascii="仿宋_GB2312" w:eastAsia="仿宋_GB2312" w:hAnsi="宋体" w:cs="仿宋_GB2312" w:hint="eastAsia"/>
          <w:color w:val="000000"/>
          <w:kern w:val="0"/>
          <w:sz w:val="32"/>
          <w:szCs w:val="32"/>
        </w:rPr>
        <w:t>84.73</w:t>
      </w:r>
      <w:r>
        <w:rPr>
          <w:rFonts w:ascii="仿宋_GB2312" w:eastAsia="仿宋_GB2312" w:hAnsi="宋体" w:cs="仿宋_GB2312"/>
          <w:color w:val="000000"/>
          <w:kern w:val="0"/>
          <w:sz w:val="32"/>
          <w:szCs w:val="32"/>
        </w:rPr>
        <w:t>万元，完成预算的</w:t>
      </w:r>
      <w:r w:rsidR="0086424C">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支出</w:t>
      </w:r>
      <w:r>
        <w:rPr>
          <w:rFonts w:ascii="仿宋_GB2312" w:eastAsia="仿宋_GB2312" w:hAnsi="宋体" w:cs="仿宋_GB2312"/>
          <w:color w:val="000000"/>
          <w:kern w:val="0"/>
          <w:sz w:val="32"/>
          <w:szCs w:val="32"/>
        </w:rPr>
        <w:t>决算</w:t>
      </w:r>
      <w:r w:rsidR="0086424C">
        <w:rPr>
          <w:rFonts w:ascii="仿宋_GB2312" w:eastAsia="仿宋_GB2312" w:hAnsi="宋体" w:cs="仿宋_GB2312"/>
          <w:color w:val="000000"/>
          <w:kern w:val="0"/>
          <w:sz w:val="32"/>
          <w:szCs w:val="32"/>
        </w:rPr>
        <w:t>与年初预算持平</w:t>
      </w:r>
      <w:r w:rsidR="0086424C">
        <w:rPr>
          <w:rFonts w:ascii="仿宋_GB2312" w:eastAsia="仿宋_GB2312" w:hAnsi="宋体" w:cs="仿宋_GB2312" w:hint="eastAsia"/>
          <w:color w:val="000000"/>
          <w:kern w:val="0"/>
          <w:sz w:val="32"/>
          <w:szCs w:val="32"/>
        </w:rPr>
        <w:t>。</w:t>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十一、政府采购支出情况说明</w:t>
      </w:r>
    </w:p>
    <w:p w:rsidR="0054020F" w:rsidRPr="00D76348" w:rsidRDefault="0054020F" w:rsidP="00D76348">
      <w:pPr>
        <w:widowControl/>
        <w:ind w:firstLine="640"/>
        <w:jc w:val="left"/>
        <w:rPr>
          <w:rFonts w:ascii="仿宋_GB2312" w:eastAsia="仿宋_GB2312" w:hAnsi="宋体" w:cs="仿宋_GB2312"/>
          <w:color w:val="000000"/>
          <w:kern w:val="0"/>
          <w:sz w:val="32"/>
          <w:szCs w:val="32"/>
        </w:rPr>
      </w:pPr>
      <w:r w:rsidRPr="00D76348">
        <w:rPr>
          <w:rFonts w:ascii="仿宋_GB2312" w:eastAsia="仿宋_GB2312" w:hAnsi="宋体" w:cs="仿宋_GB2312" w:hint="eastAsia"/>
          <w:color w:val="000000"/>
          <w:kern w:val="0"/>
          <w:sz w:val="32"/>
          <w:szCs w:val="32"/>
        </w:rPr>
        <w:t>本单位2022年度无政府采购事项。</w:t>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十二、国有资产占用及购置情况说明</w:t>
      </w:r>
    </w:p>
    <w:p w:rsidR="0054020F" w:rsidRDefault="0054020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截至2022年末，本</w:t>
      </w:r>
      <w:r w:rsidR="00D76348">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共有车辆</w:t>
      </w:r>
      <w:r w:rsidR="00D76348">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辆，其中应急保障用车</w:t>
      </w:r>
      <w:r w:rsidR="00D76348">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辆。单价100万元及以上的设备（不含车辆）</w:t>
      </w:r>
      <w:r w:rsidR="00D7634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台（套）。</w:t>
      </w:r>
    </w:p>
    <w:p w:rsidR="0054020F" w:rsidRDefault="0054020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2022年当年购置车辆</w:t>
      </w:r>
      <w:r w:rsidR="00D7634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辆；购置单价100万元以上的设备</w:t>
      </w:r>
      <w:r w:rsidR="00D7634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台（套）。</w:t>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十三、预算绩效情况说明</w:t>
      </w:r>
    </w:p>
    <w:p w:rsidR="0054020F" w:rsidRDefault="0054020F">
      <w:pPr>
        <w:widowControl/>
        <w:ind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（一）</w:t>
      </w:r>
      <w:r>
        <w:rPr>
          <w:rFonts w:ascii="楷体_GB2312" w:eastAsia="楷体_GB2312" w:hAnsi="宋体" w:cs="楷体_GB2312"/>
          <w:bCs/>
          <w:color w:val="000000"/>
          <w:kern w:val="0"/>
          <w:sz w:val="32"/>
          <w:szCs w:val="32"/>
        </w:rPr>
        <w:t>预算绩效管理工作开展情况</w:t>
      </w:r>
      <w:r>
        <w:rPr>
          <w:rFonts w:ascii="楷体_GB2312" w:eastAsia="楷体_GB2312" w:hAnsi="宋体" w:cs="楷体_GB2312" w:hint="eastAsia"/>
          <w:bCs/>
          <w:color w:val="000000"/>
          <w:kern w:val="0"/>
          <w:sz w:val="32"/>
          <w:szCs w:val="32"/>
        </w:rPr>
        <w:t>说明</w:t>
      </w:r>
    </w:p>
    <w:p w:rsidR="00DA18AE" w:rsidRDefault="00420031" w:rsidP="00DA18AE">
      <w:pPr>
        <w:widowControl/>
        <w:ind w:firstLine="640"/>
        <w:jc w:val="left"/>
        <w:rPr>
          <w:rFonts w:ascii="仿宋" w:eastAsia="仿宋" w:hAnsi="仿宋" w:cs="仿宋"/>
          <w:sz w:val="32"/>
          <w:szCs w:val="32"/>
        </w:rPr>
      </w:pPr>
      <w:r>
        <w:rPr>
          <w:rFonts w:ascii="仿宋" w:eastAsia="仿宋" w:hAnsi="仿宋" w:cs="仿宋" w:hint="eastAsia"/>
          <w:sz w:val="32"/>
          <w:szCs w:val="32"/>
        </w:rPr>
        <w:t>根据预算绩效管理要求，本单位</w:t>
      </w:r>
      <w:r w:rsidR="0054020F">
        <w:rPr>
          <w:rFonts w:ascii="仿宋" w:eastAsia="仿宋" w:hAnsi="仿宋" w:cs="仿宋" w:hint="eastAsia"/>
          <w:sz w:val="32"/>
          <w:szCs w:val="32"/>
        </w:rPr>
        <w:t>组织开展了2022年度</w:t>
      </w:r>
      <w:r>
        <w:rPr>
          <w:rFonts w:ascii="仿宋" w:eastAsia="仿宋" w:hAnsi="仿宋" w:cs="仿宋" w:hint="eastAsia"/>
          <w:sz w:val="32"/>
          <w:szCs w:val="32"/>
        </w:rPr>
        <w:t>单位</w:t>
      </w:r>
      <w:r w:rsidR="0054020F">
        <w:rPr>
          <w:rFonts w:ascii="仿宋" w:eastAsia="仿宋" w:hAnsi="仿宋" w:cs="仿宋" w:hint="eastAsia"/>
          <w:sz w:val="32"/>
          <w:szCs w:val="32"/>
        </w:rPr>
        <w:t>整体支出绩效自评工作，从评价情况来看</w:t>
      </w:r>
      <w:r w:rsidR="00DA18AE">
        <w:rPr>
          <w:rFonts w:ascii="仿宋" w:eastAsia="仿宋" w:hAnsi="仿宋" w:cs="仿宋" w:hint="eastAsia"/>
          <w:sz w:val="32"/>
          <w:szCs w:val="32"/>
        </w:rPr>
        <w:t>：</w:t>
      </w:r>
    </w:p>
    <w:p w:rsidR="00DA18AE" w:rsidRPr="00DA18AE" w:rsidRDefault="00DA18AE" w:rsidP="00DA18AE">
      <w:pPr>
        <w:widowControl/>
        <w:ind w:firstLine="640"/>
        <w:jc w:val="left"/>
        <w:rPr>
          <w:rFonts w:ascii="仿宋" w:eastAsia="仿宋" w:hAnsi="仿宋" w:cs="仿宋"/>
          <w:sz w:val="32"/>
          <w:szCs w:val="40"/>
        </w:rPr>
      </w:pPr>
      <w:r w:rsidRPr="00DA18AE">
        <w:rPr>
          <w:rFonts w:ascii="仿宋" w:eastAsia="仿宋" w:hAnsi="仿宋" w:cs="仿宋" w:hint="eastAsia"/>
          <w:sz w:val="32"/>
          <w:szCs w:val="40"/>
        </w:rPr>
        <w:t>1.数量指标全部按年初设定目标值完成。疫苗储存库建设资金87万元，支出35.87万元，执行率41.23%，城区生活饮用水检测、预防性体检和购买吹扫捕集设备资金171万元，支出171万元，执行率100%，新冠疫情防控经费200万元支出196.09万元执行率98%。</w:t>
      </w:r>
    </w:p>
    <w:p w:rsidR="00DA18AE" w:rsidRPr="00DA18AE" w:rsidRDefault="00DA18AE" w:rsidP="00DA18AE">
      <w:pPr>
        <w:widowControl/>
        <w:ind w:firstLine="640"/>
        <w:jc w:val="left"/>
        <w:rPr>
          <w:rFonts w:ascii="仿宋" w:eastAsia="仿宋" w:hAnsi="仿宋" w:cs="仿宋"/>
          <w:sz w:val="32"/>
          <w:szCs w:val="40"/>
        </w:rPr>
      </w:pPr>
      <w:r w:rsidRPr="00DA18AE">
        <w:rPr>
          <w:rFonts w:ascii="仿宋" w:eastAsia="仿宋" w:hAnsi="仿宋" w:cs="仿宋" w:hint="eastAsia"/>
          <w:sz w:val="32"/>
          <w:szCs w:val="40"/>
        </w:rPr>
        <w:t>2.质量指标基本按年初设定目标值完成。</w:t>
      </w:r>
    </w:p>
    <w:p w:rsidR="00DA18AE" w:rsidRPr="00DA18AE" w:rsidRDefault="00DA18AE" w:rsidP="00DA18AE">
      <w:pPr>
        <w:widowControl/>
        <w:ind w:firstLine="640"/>
        <w:jc w:val="left"/>
        <w:rPr>
          <w:rFonts w:ascii="仿宋" w:eastAsia="仿宋" w:hAnsi="仿宋" w:cs="仿宋"/>
          <w:sz w:val="32"/>
          <w:szCs w:val="40"/>
        </w:rPr>
      </w:pPr>
      <w:r w:rsidRPr="00DA18AE">
        <w:rPr>
          <w:rFonts w:ascii="仿宋" w:eastAsia="仿宋" w:hAnsi="仿宋" w:cs="仿宋" w:hint="eastAsia"/>
          <w:sz w:val="32"/>
          <w:szCs w:val="40"/>
        </w:rPr>
        <w:t>3.效益指标完成情况。疫苗储存库正在建设中，预计5月建成,建成后疫苗冷链运转≥47万剂次。城区生活饮用水检测承担水质采样和水质检验工作，每年176份；预防性体检承担食品药品及公共场所从业人员健康体检和控制传染</w:t>
      </w:r>
      <w:r w:rsidRPr="00DA18AE">
        <w:rPr>
          <w:rFonts w:ascii="仿宋" w:eastAsia="仿宋" w:hAnsi="仿宋" w:cs="仿宋" w:hint="eastAsia"/>
          <w:sz w:val="32"/>
          <w:szCs w:val="40"/>
        </w:rPr>
        <w:lastRenderedPageBreak/>
        <w:t>病疫情需要开展卫生检测34000人次，吹扫捕集设备用于食品监测，提高食品安全风险检测能力，新冠疫情防控专项资金全面提升市级突发公共卫生事件防控能力，认真落实“防输入，防感染，防扩散”要求确保人民群众生命安全和身体健康，提高人民群众的健康水平。</w:t>
      </w:r>
    </w:p>
    <w:p w:rsidR="0054020F" w:rsidRDefault="00DA18AE" w:rsidP="00DA18AE">
      <w:pPr>
        <w:widowControl/>
        <w:ind w:firstLine="640"/>
        <w:jc w:val="left"/>
        <w:rPr>
          <w:rFonts w:ascii="仿宋" w:eastAsia="仿宋" w:hAnsi="仿宋" w:cs="仿宋"/>
          <w:sz w:val="32"/>
          <w:szCs w:val="32"/>
        </w:rPr>
      </w:pPr>
      <w:r w:rsidRPr="00DA18AE">
        <w:rPr>
          <w:rFonts w:ascii="仿宋" w:eastAsia="仿宋" w:hAnsi="仿宋" w:cs="仿宋" w:hint="eastAsia"/>
          <w:sz w:val="32"/>
          <w:szCs w:val="40"/>
        </w:rPr>
        <w:t>4.满意度指标完成情况。项目服务对象满意度为95%，已到达设定指标值。</w:t>
      </w:r>
    </w:p>
    <w:p w:rsidR="0054020F" w:rsidRDefault="00DA18AE" w:rsidP="00DA18AE">
      <w:pPr>
        <w:adjustRightInd w:val="0"/>
        <w:snapToGrid w:val="0"/>
        <w:spacing w:line="560" w:lineRule="exact"/>
        <w:ind w:firstLineChars="200" w:firstLine="640"/>
        <w:rPr>
          <w:ins w:id="0" w:author="陈俊昌" w:date="2023-09-15T08:48:00Z"/>
          <w:rFonts w:ascii="仿宋" w:eastAsia="仿宋" w:hAnsi="仿宋" w:cs="仿宋"/>
          <w:sz w:val="32"/>
          <w:szCs w:val="32"/>
        </w:rPr>
      </w:pPr>
      <w:r>
        <w:rPr>
          <w:rFonts w:ascii="仿宋" w:eastAsia="仿宋" w:hAnsi="仿宋" w:cs="仿宋" w:hint="eastAsia"/>
          <w:sz w:val="32"/>
          <w:szCs w:val="40"/>
        </w:rPr>
        <w:t>本单</w:t>
      </w:r>
      <w:r w:rsidR="0054020F">
        <w:rPr>
          <w:rFonts w:ascii="仿宋" w:eastAsia="仿宋" w:hAnsi="仿宋" w:cs="仿宋" w:hint="eastAsia"/>
          <w:sz w:val="32"/>
          <w:szCs w:val="32"/>
        </w:rPr>
        <w:t>位</w:t>
      </w:r>
      <w:r w:rsidR="0054020F">
        <w:rPr>
          <w:rFonts w:ascii="仿宋" w:eastAsia="仿宋" w:hAnsi="仿宋" w:cs="仿宋" w:hint="eastAsia"/>
          <w:sz w:val="32"/>
          <w:szCs w:val="40"/>
        </w:rPr>
        <w:t>在部门决算中反映</w:t>
      </w:r>
      <w:r>
        <w:rPr>
          <w:rFonts w:ascii="仿宋" w:eastAsia="仿宋" w:hAnsi="仿宋" w:cs="仿宋" w:hint="eastAsia"/>
          <w:sz w:val="32"/>
          <w:szCs w:val="32"/>
        </w:rPr>
        <w:t>疫苗储存库建设资金87万元、城区生活饮用水检测、预防性体检和购买吹扫捕集设备资金171万元</w:t>
      </w:r>
      <w:r w:rsidR="00B962C5">
        <w:rPr>
          <w:rFonts w:ascii="仿宋" w:eastAsia="仿宋" w:hAnsi="仿宋" w:cs="仿宋" w:hint="eastAsia"/>
          <w:sz w:val="32"/>
          <w:szCs w:val="32"/>
        </w:rPr>
        <w:t>、新冠疫情防控经费200万元</w:t>
      </w:r>
      <w:r w:rsidR="0054020F">
        <w:rPr>
          <w:rFonts w:ascii="仿宋" w:eastAsia="仿宋" w:hAnsi="仿宋" w:cs="仿宋" w:hint="eastAsia"/>
          <w:sz w:val="32"/>
          <w:szCs w:val="40"/>
        </w:rPr>
        <w:t>等</w:t>
      </w:r>
      <w:r w:rsidR="00B962C5">
        <w:rPr>
          <w:rFonts w:ascii="仿宋" w:eastAsia="仿宋" w:hAnsi="仿宋" w:cs="仿宋" w:hint="eastAsia"/>
          <w:sz w:val="32"/>
          <w:szCs w:val="40"/>
        </w:rPr>
        <w:t>3</w:t>
      </w:r>
      <w:r w:rsidR="0054020F">
        <w:rPr>
          <w:rFonts w:ascii="仿宋" w:eastAsia="仿宋" w:hAnsi="仿宋" w:cs="仿宋" w:hint="eastAsia"/>
          <w:sz w:val="32"/>
          <w:szCs w:val="40"/>
        </w:rPr>
        <w:t>个一级项目</w:t>
      </w:r>
      <w:r w:rsidR="0054020F">
        <w:rPr>
          <w:rFonts w:ascii="仿宋_GB2312" w:eastAsia="仿宋_GB2312" w:hAnsi="仿宋_GB2312" w:cs="仿宋_GB2312" w:hint="eastAsia"/>
          <w:bCs/>
          <w:sz w:val="32"/>
          <w:szCs w:val="32"/>
        </w:rPr>
        <w:t>的</w:t>
      </w:r>
      <w:r w:rsidR="0054020F">
        <w:rPr>
          <w:rFonts w:ascii="仿宋" w:eastAsia="仿宋" w:hAnsi="仿宋" w:cs="仿宋" w:hint="eastAsia"/>
          <w:sz w:val="32"/>
          <w:szCs w:val="40"/>
        </w:rPr>
        <w:t>绩效自评结果，</w:t>
      </w:r>
      <w:r w:rsidR="0054020F">
        <w:rPr>
          <w:rFonts w:ascii="仿宋" w:eastAsia="仿宋" w:hAnsi="仿宋" w:cs="仿宋" w:hint="eastAsia"/>
          <w:sz w:val="32"/>
          <w:szCs w:val="32"/>
        </w:rPr>
        <w:t>涉及预算资金</w:t>
      </w:r>
      <w:r w:rsidR="00B962C5">
        <w:rPr>
          <w:rFonts w:ascii="仿宋" w:eastAsia="仿宋" w:hAnsi="仿宋" w:cs="仿宋" w:hint="eastAsia"/>
          <w:sz w:val="32"/>
          <w:szCs w:val="40"/>
        </w:rPr>
        <w:t>458</w:t>
      </w:r>
      <w:r w:rsidR="0054020F">
        <w:rPr>
          <w:rFonts w:ascii="仿宋" w:eastAsia="仿宋" w:hAnsi="仿宋" w:cs="仿宋" w:hint="eastAsia"/>
          <w:sz w:val="32"/>
          <w:szCs w:val="32"/>
        </w:rPr>
        <w:t>万元，占</w:t>
      </w:r>
      <w:r w:rsidR="00B962C5">
        <w:rPr>
          <w:rFonts w:ascii="仿宋" w:eastAsia="仿宋" w:hAnsi="仿宋" w:cs="仿宋" w:hint="eastAsia"/>
          <w:sz w:val="32"/>
          <w:szCs w:val="32"/>
        </w:rPr>
        <w:t>单位预算项目支出</w:t>
      </w:r>
      <w:r w:rsidR="0054020F">
        <w:rPr>
          <w:rFonts w:ascii="仿宋" w:eastAsia="仿宋" w:hAnsi="仿宋" w:cs="仿宋" w:hint="eastAsia"/>
          <w:sz w:val="32"/>
          <w:szCs w:val="32"/>
        </w:rPr>
        <w:t>总额的</w:t>
      </w:r>
      <w:r w:rsidR="00B962C5">
        <w:rPr>
          <w:rFonts w:ascii="仿宋" w:eastAsia="仿宋" w:hAnsi="仿宋" w:cs="仿宋" w:hint="eastAsia"/>
          <w:sz w:val="32"/>
          <w:szCs w:val="40"/>
        </w:rPr>
        <w:t>33.21</w:t>
      </w:r>
      <w:r w:rsidR="0054020F">
        <w:rPr>
          <w:rFonts w:ascii="仿宋" w:eastAsia="仿宋" w:hAnsi="仿宋" w:cs="仿宋" w:hint="eastAsia"/>
          <w:sz w:val="32"/>
          <w:szCs w:val="32"/>
        </w:rPr>
        <w:t>%。</w:t>
      </w:r>
    </w:p>
    <w:p w:rsidR="0054020F" w:rsidRDefault="0054020F">
      <w:pPr>
        <w:widowControl/>
        <w:ind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（二）部门整体支出绩效自评结果</w:t>
      </w:r>
    </w:p>
    <w:p w:rsidR="0054020F" w:rsidRPr="00AA7CD9" w:rsidRDefault="00AA7CD9" w:rsidP="00AA7CD9">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本单位本年未开展整体支出绩效评价工作。</w:t>
      </w:r>
    </w:p>
    <w:p w:rsidR="0054020F" w:rsidRDefault="0054020F">
      <w:pPr>
        <w:adjustRightInd w:val="0"/>
        <w:snapToGrid w:val="0"/>
        <w:spacing w:line="560" w:lineRule="exact"/>
        <w:ind w:firstLineChars="200" w:firstLine="640"/>
        <w:rPr>
          <w:rFonts w:ascii="仿宋" w:eastAsia="仿宋" w:hAnsi="仿宋" w:cs="仿宋"/>
          <w:sz w:val="32"/>
          <w:szCs w:val="40"/>
        </w:rPr>
      </w:pPr>
    </w:p>
    <w:tbl>
      <w:tblPr>
        <w:tblW w:w="0" w:type="auto"/>
        <w:jc w:val="center"/>
        <w:tblLayout w:type="fixed"/>
        <w:tblLook w:val="0000"/>
      </w:tblPr>
      <w:tblGrid>
        <w:gridCol w:w="468"/>
        <w:gridCol w:w="873"/>
        <w:gridCol w:w="1374"/>
        <w:gridCol w:w="831"/>
        <w:gridCol w:w="872"/>
        <w:gridCol w:w="809"/>
        <w:gridCol w:w="809"/>
        <w:gridCol w:w="630"/>
        <w:gridCol w:w="809"/>
        <w:gridCol w:w="809"/>
        <w:gridCol w:w="432"/>
        <w:gridCol w:w="288"/>
        <w:gridCol w:w="296"/>
        <w:gridCol w:w="720"/>
      </w:tblGrid>
      <w:tr w:rsidR="0054020F">
        <w:trPr>
          <w:trHeight w:val="440"/>
          <w:jc w:val="center"/>
        </w:trPr>
        <w:tc>
          <w:tcPr>
            <w:tcW w:w="10020" w:type="dxa"/>
            <w:gridSpan w:val="14"/>
            <w:tcBorders>
              <w:top w:val="nil"/>
              <w:left w:val="nil"/>
              <w:bottom w:val="nil"/>
              <w:right w:val="nil"/>
            </w:tcBorders>
            <w:vAlign w:val="center"/>
          </w:tcPr>
          <w:p w:rsidR="0054020F" w:rsidRDefault="0054020F">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rPr>
              <w:t>××部门整体支出绩效自评表</w:t>
            </w:r>
          </w:p>
        </w:tc>
      </w:tr>
      <w:tr w:rsidR="0054020F">
        <w:trPr>
          <w:trHeight w:val="350"/>
          <w:jc w:val="center"/>
        </w:trPr>
        <w:tc>
          <w:tcPr>
            <w:tcW w:w="10020" w:type="dxa"/>
            <w:gridSpan w:val="14"/>
            <w:tcBorders>
              <w:top w:val="nil"/>
              <w:left w:val="nil"/>
              <w:bottom w:val="nil"/>
              <w:right w:val="nil"/>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（2022年度）</w:t>
            </w:r>
          </w:p>
        </w:tc>
      </w:tr>
      <w:tr w:rsidR="0054020F">
        <w:trPr>
          <w:trHeight w:val="340"/>
          <w:jc w:val="center"/>
        </w:trPr>
        <w:tc>
          <w:tcPr>
            <w:tcW w:w="2715"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部门（单位）名称</w:t>
            </w:r>
          </w:p>
        </w:tc>
        <w:tc>
          <w:tcPr>
            <w:tcW w:w="7305" w:type="dxa"/>
            <w:gridSpan w:val="11"/>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40"/>
          <w:jc w:val="center"/>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年度主要任务完成情况</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任务名称</w:t>
            </w:r>
          </w:p>
        </w:tc>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主要内容</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完成情况</w:t>
            </w:r>
          </w:p>
        </w:tc>
        <w:tc>
          <w:tcPr>
            <w:tcW w:w="2490"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全年预算数（万元）</w:t>
            </w:r>
          </w:p>
        </w:tc>
        <w:tc>
          <w:tcPr>
            <w:tcW w:w="2248"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全年执行数（万元）</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分值</w:t>
            </w:r>
          </w:p>
        </w:tc>
        <w:tc>
          <w:tcPr>
            <w:tcW w:w="5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执行率</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得分</w:t>
            </w:r>
          </w:p>
        </w:tc>
      </w:tr>
      <w:tr w:rsidR="0054020F">
        <w:trPr>
          <w:trHeight w:val="34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总额</w:t>
            </w: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财政拨款</w:t>
            </w: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630"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总额</w:t>
            </w: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财政拨款</w:t>
            </w: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584"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4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任务1</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trPr>
          <w:trHeight w:val="34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任务2</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trPr>
          <w:trHeight w:val="34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任务3</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trPr>
          <w:trHeight w:val="34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trPr>
          <w:trHeight w:val="34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3078"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金额合计</w:t>
            </w:r>
          </w:p>
        </w:tc>
        <w:tc>
          <w:tcPr>
            <w:tcW w:w="872"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40"/>
          <w:jc w:val="center"/>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w:t>
            </w:r>
            <w:r>
              <w:rPr>
                <w:rFonts w:ascii="宋体" w:hAnsi="宋体" w:cs="宋体" w:hint="eastAsia"/>
                <w:color w:val="000000"/>
                <w:kern w:val="0"/>
                <w:sz w:val="18"/>
                <w:szCs w:val="18"/>
              </w:rPr>
              <w:lastRenderedPageBreak/>
              <w:t>度总体目标完成情况</w:t>
            </w:r>
          </w:p>
        </w:tc>
        <w:tc>
          <w:tcPr>
            <w:tcW w:w="5568" w:type="dxa"/>
            <w:gridSpan w:val="6"/>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预期目标（年初设定）</w:t>
            </w:r>
          </w:p>
        </w:tc>
        <w:tc>
          <w:tcPr>
            <w:tcW w:w="3984" w:type="dxa"/>
            <w:gridSpan w:val="7"/>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目标实际完成情况</w:t>
            </w:r>
          </w:p>
        </w:tc>
      </w:tr>
      <w:tr w:rsidR="0054020F">
        <w:trPr>
          <w:trHeight w:val="100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5568" w:type="dxa"/>
            <w:gridSpan w:val="6"/>
            <w:tcBorders>
              <w:top w:val="single" w:sz="4" w:space="0" w:color="000000"/>
              <w:left w:val="single" w:sz="4" w:space="0" w:color="000000"/>
              <w:bottom w:val="single" w:sz="4" w:space="0" w:color="000000"/>
              <w:right w:val="single" w:sz="4" w:space="0" w:color="000000"/>
            </w:tcBorders>
            <w:vAlign w:val="center"/>
          </w:tcPr>
          <w:p w:rsidR="0054020F" w:rsidRDefault="0054020F">
            <w:pPr>
              <w:jc w:val="left"/>
              <w:rPr>
                <w:rFonts w:ascii="宋体" w:hAnsi="宋体" w:cs="宋体"/>
                <w:color w:val="000000"/>
                <w:sz w:val="18"/>
                <w:szCs w:val="18"/>
              </w:rPr>
            </w:pPr>
          </w:p>
        </w:tc>
        <w:tc>
          <w:tcPr>
            <w:tcW w:w="3984" w:type="dxa"/>
            <w:gridSpan w:val="7"/>
            <w:tcBorders>
              <w:top w:val="single" w:sz="4" w:space="0" w:color="000000"/>
              <w:left w:val="single" w:sz="4" w:space="0" w:color="000000"/>
              <w:bottom w:val="single" w:sz="4" w:space="0" w:color="000000"/>
              <w:right w:val="single" w:sz="4" w:space="0" w:color="000000"/>
            </w:tcBorders>
            <w:vAlign w:val="center"/>
          </w:tcPr>
          <w:p w:rsidR="0054020F" w:rsidRDefault="0054020F">
            <w:pPr>
              <w:jc w:val="left"/>
              <w:rPr>
                <w:rFonts w:ascii="宋体" w:hAnsi="宋体" w:cs="宋体"/>
                <w:color w:val="000000"/>
                <w:sz w:val="18"/>
                <w:szCs w:val="18"/>
              </w:rPr>
            </w:pPr>
          </w:p>
        </w:tc>
      </w:tr>
      <w:tr w:rsidR="0054020F">
        <w:trPr>
          <w:trHeight w:val="520"/>
          <w:jc w:val="center"/>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年度绩效指标完成情况</w:t>
            </w:r>
          </w:p>
        </w:tc>
        <w:tc>
          <w:tcPr>
            <w:tcW w:w="873"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一级指标</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二级指标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指标内容</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年度指标值</w:t>
            </w: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实际完成值</w:t>
            </w: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分值</w:t>
            </w: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得分</w:t>
            </w: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产出指标</w:t>
            </w:r>
          </w:p>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（50分）</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效益指标（30分）</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780"/>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满意度</w:t>
            </w:r>
          </w:p>
          <w:p w:rsidR="0054020F" w:rsidRDefault="0054020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指标</w:t>
            </w:r>
          </w:p>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（10分）</w:t>
            </w:r>
          </w:p>
        </w:tc>
        <w:tc>
          <w:tcPr>
            <w:tcW w:w="137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2512"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jc w:val="center"/>
              <w:rPr>
                <w:rFonts w:ascii="宋体" w:hAnsi="宋体" w:cs="宋体"/>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18"/>
                <w:szCs w:val="18"/>
              </w:rPr>
            </w:pPr>
          </w:p>
        </w:tc>
      </w:tr>
      <w:tr w:rsidR="0054020F">
        <w:trPr>
          <w:trHeight w:val="330"/>
          <w:jc w:val="center"/>
        </w:trPr>
        <w:tc>
          <w:tcPr>
            <w:tcW w:w="8284" w:type="dxa"/>
            <w:gridSpan w:val="10"/>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总分</w:t>
            </w:r>
          </w:p>
        </w:tc>
        <w:tc>
          <w:tcPr>
            <w:tcW w:w="720" w:type="dxa"/>
            <w:gridSpan w:val="2"/>
            <w:tcBorders>
              <w:top w:val="single" w:sz="4" w:space="0" w:color="000000"/>
              <w:left w:val="single" w:sz="4" w:space="0" w:color="000000"/>
              <w:bottom w:val="single" w:sz="4" w:space="0" w:color="000000"/>
              <w:right w:val="nil"/>
            </w:tcBorders>
            <w:vAlign w:val="center"/>
          </w:tcPr>
          <w:p w:rsidR="0054020F" w:rsidRDefault="005402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10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b/>
                <w:bCs/>
                <w:color w:val="000000"/>
                <w:sz w:val="18"/>
                <w:szCs w:val="18"/>
              </w:rPr>
            </w:pPr>
          </w:p>
        </w:tc>
      </w:tr>
    </w:tbl>
    <w:p w:rsidR="0054020F" w:rsidRDefault="0054020F">
      <w:pPr>
        <w:widowControl/>
        <w:spacing w:line="560" w:lineRule="exact"/>
        <w:ind w:firstLineChars="200" w:firstLine="640"/>
        <w:jc w:val="left"/>
        <w:rPr>
          <w:rFonts w:ascii="楷体_GB2312" w:eastAsia="楷体_GB2312" w:hAnsi="宋体" w:cs="楷体_GB2312"/>
          <w:bCs/>
          <w:color w:val="000000"/>
          <w:kern w:val="0"/>
          <w:sz w:val="32"/>
          <w:szCs w:val="32"/>
        </w:rPr>
      </w:pPr>
    </w:p>
    <w:p w:rsidR="0054020F" w:rsidRDefault="0054020F">
      <w:pPr>
        <w:widowControl/>
        <w:ind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（三）项目绩效自评结果</w:t>
      </w:r>
    </w:p>
    <w:p w:rsidR="0054020F" w:rsidRDefault="0054020F" w:rsidP="00AA7CD9">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本</w:t>
      </w:r>
      <w:r>
        <w:rPr>
          <w:rFonts w:ascii="仿宋" w:eastAsia="仿宋" w:hAnsi="仿宋" w:cs="仿宋" w:hint="eastAsia"/>
          <w:sz w:val="32"/>
          <w:szCs w:val="32"/>
        </w:rPr>
        <w:t>单位</w:t>
      </w:r>
      <w:r w:rsidR="00B962C5">
        <w:rPr>
          <w:rFonts w:ascii="仿宋" w:eastAsia="仿宋" w:hAnsi="仿宋" w:cs="仿宋" w:hint="eastAsia"/>
          <w:sz w:val="32"/>
          <w:szCs w:val="40"/>
        </w:rPr>
        <w:t>在部门决算中反映</w:t>
      </w:r>
      <w:r w:rsidR="00B962C5">
        <w:rPr>
          <w:rFonts w:ascii="仿宋" w:eastAsia="仿宋" w:hAnsi="仿宋" w:cs="仿宋" w:hint="eastAsia"/>
          <w:sz w:val="32"/>
          <w:szCs w:val="32"/>
        </w:rPr>
        <w:t>疫苗储存库建设资金87万元、城区生活饮用水检测、预防性体检和购买吹扫捕集设备资金171万元、新冠疫情防控经费200万元</w:t>
      </w:r>
      <w:r w:rsidR="00B962C5">
        <w:rPr>
          <w:rFonts w:ascii="仿宋" w:eastAsia="仿宋" w:hAnsi="仿宋" w:cs="仿宋" w:hint="eastAsia"/>
          <w:sz w:val="32"/>
          <w:szCs w:val="40"/>
        </w:rPr>
        <w:t>等3个一级项目</w:t>
      </w:r>
      <w:r w:rsidR="00B962C5">
        <w:rPr>
          <w:rFonts w:ascii="仿宋_GB2312" w:eastAsia="仿宋_GB2312" w:hAnsi="仿宋_GB2312" w:cs="仿宋_GB2312" w:hint="eastAsia"/>
          <w:bCs/>
          <w:sz w:val="32"/>
          <w:szCs w:val="32"/>
        </w:rPr>
        <w:t>的</w:t>
      </w:r>
      <w:r w:rsidR="00B962C5">
        <w:rPr>
          <w:rFonts w:ascii="仿宋" w:eastAsia="仿宋" w:hAnsi="仿宋" w:cs="仿宋" w:hint="eastAsia"/>
          <w:sz w:val="32"/>
          <w:szCs w:val="40"/>
        </w:rPr>
        <w:t>绩效自评结果</w:t>
      </w:r>
      <w:r>
        <w:rPr>
          <w:rFonts w:ascii="仿宋" w:eastAsia="仿宋" w:hAnsi="仿宋" w:cs="仿宋" w:hint="eastAsia"/>
          <w:sz w:val="32"/>
          <w:szCs w:val="40"/>
        </w:rPr>
        <w:t>。</w:t>
      </w:r>
    </w:p>
    <w:p w:rsidR="0054020F" w:rsidRDefault="0054020F">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具体见下：</w:t>
      </w:r>
    </w:p>
    <w:p w:rsidR="0054020F" w:rsidRDefault="0054020F">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1.</w:t>
      </w:r>
      <w:r w:rsidR="00B962C5">
        <w:rPr>
          <w:rFonts w:ascii="仿宋" w:eastAsia="仿宋" w:hAnsi="仿宋" w:cs="仿宋" w:hint="eastAsia"/>
          <w:sz w:val="32"/>
          <w:szCs w:val="32"/>
        </w:rPr>
        <w:t>疫苗储存库建设资金</w:t>
      </w:r>
      <w:r>
        <w:rPr>
          <w:rFonts w:ascii="仿宋" w:eastAsia="仿宋" w:hAnsi="仿宋" w:cs="仿宋" w:hint="eastAsia"/>
          <w:sz w:val="32"/>
          <w:szCs w:val="40"/>
        </w:rPr>
        <w:t>项目绩效自评综述：全年预算数</w:t>
      </w:r>
      <w:r w:rsidR="00B962C5">
        <w:rPr>
          <w:rFonts w:ascii="仿宋" w:eastAsia="仿宋" w:hAnsi="仿宋" w:cs="仿宋" w:hint="eastAsia"/>
          <w:sz w:val="32"/>
          <w:szCs w:val="40"/>
        </w:rPr>
        <w:t>87</w:t>
      </w:r>
      <w:r>
        <w:rPr>
          <w:rFonts w:ascii="仿宋" w:eastAsia="仿宋" w:hAnsi="仿宋" w:cs="仿宋" w:hint="eastAsia"/>
          <w:sz w:val="32"/>
          <w:szCs w:val="40"/>
        </w:rPr>
        <w:t>万元，执行数</w:t>
      </w:r>
      <w:r w:rsidR="00B962C5">
        <w:rPr>
          <w:rFonts w:ascii="仿宋" w:eastAsia="仿宋" w:hAnsi="仿宋" w:cs="仿宋" w:hint="eastAsia"/>
          <w:sz w:val="32"/>
          <w:szCs w:val="40"/>
        </w:rPr>
        <w:t>35.87</w:t>
      </w:r>
      <w:r>
        <w:rPr>
          <w:rFonts w:ascii="仿宋" w:eastAsia="仿宋" w:hAnsi="仿宋" w:cs="仿宋" w:hint="eastAsia"/>
          <w:sz w:val="32"/>
          <w:szCs w:val="40"/>
        </w:rPr>
        <w:t>万元，完成预算的</w:t>
      </w:r>
      <w:r w:rsidR="00B962C5">
        <w:rPr>
          <w:rFonts w:ascii="仿宋" w:eastAsia="仿宋" w:hAnsi="仿宋" w:cs="仿宋" w:hint="eastAsia"/>
          <w:sz w:val="32"/>
          <w:szCs w:val="40"/>
        </w:rPr>
        <w:t>41.23</w:t>
      </w:r>
      <w:r>
        <w:rPr>
          <w:rFonts w:ascii="仿宋" w:eastAsia="仿宋" w:hAnsi="仿宋" w:cs="仿宋" w:hint="eastAsia"/>
          <w:sz w:val="32"/>
          <w:szCs w:val="40"/>
        </w:rPr>
        <w:t>%。项目绩效目标完成情况：</w:t>
      </w:r>
      <w:r w:rsidR="00B962C5">
        <w:rPr>
          <w:rFonts w:ascii="仿宋" w:eastAsia="仿宋" w:hAnsi="仿宋" w:cs="仿宋" w:hint="eastAsia"/>
          <w:sz w:val="32"/>
          <w:szCs w:val="40"/>
        </w:rPr>
        <w:t>疫苗储存库正在建设中</w:t>
      </w:r>
      <w:r>
        <w:rPr>
          <w:rFonts w:ascii="仿宋" w:eastAsia="仿宋" w:hAnsi="仿宋" w:cs="仿宋" w:hint="eastAsia"/>
          <w:sz w:val="32"/>
          <w:szCs w:val="40"/>
        </w:rPr>
        <w:t>。发现的问题及原</w:t>
      </w:r>
      <w:r>
        <w:rPr>
          <w:rFonts w:ascii="仿宋" w:eastAsia="仿宋" w:hAnsi="仿宋" w:cs="仿宋" w:hint="eastAsia"/>
          <w:sz w:val="32"/>
          <w:szCs w:val="40"/>
        </w:rPr>
        <w:lastRenderedPageBreak/>
        <w:t>因：</w:t>
      </w:r>
      <w:r w:rsidR="00B962C5">
        <w:rPr>
          <w:rFonts w:ascii="仿宋" w:eastAsia="仿宋" w:hAnsi="仿宋" w:cs="仿宋" w:hint="eastAsia"/>
          <w:sz w:val="32"/>
          <w:szCs w:val="40"/>
        </w:rPr>
        <w:t>项目绩效考核依据不够充分</w:t>
      </w:r>
      <w:r>
        <w:rPr>
          <w:rFonts w:ascii="仿宋" w:eastAsia="仿宋" w:hAnsi="仿宋" w:cs="仿宋" w:hint="eastAsia"/>
          <w:sz w:val="32"/>
          <w:szCs w:val="40"/>
        </w:rPr>
        <w:t>。下一步改进措施：</w:t>
      </w:r>
      <w:r w:rsidR="00B962C5">
        <w:rPr>
          <w:rFonts w:ascii="仿宋" w:eastAsia="仿宋" w:hAnsi="仿宋" w:cs="仿宋" w:hint="eastAsia"/>
          <w:sz w:val="32"/>
          <w:szCs w:val="40"/>
        </w:rPr>
        <w:t>逐步完善项目绩效考核依据标准，量化指标</w:t>
      </w:r>
      <w:r>
        <w:rPr>
          <w:rFonts w:ascii="仿宋" w:eastAsia="仿宋" w:hAnsi="仿宋" w:cs="仿宋" w:hint="eastAsia"/>
          <w:sz w:val="32"/>
          <w:szCs w:val="40"/>
        </w:rPr>
        <w:t>。</w:t>
      </w:r>
    </w:p>
    <w:p w:rsidR="0054020F" w:rsidRDefault="0054020F">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40"/>
        </w:rPr>
        <w:t>2.</w:t>
      </w:r>
      <w:r w:rsidR="003B64B7">
        <w:rPr>
          <w:rFonts w:ascii="仿宋" w:eastAsia="仿宋" w:hAnsi="仿宋" w:cs="仿宋" w:hint="eastAsia"/>
          <w:sz w:val="32"/>
          <w:szCs w:val="32"/>
        </w:rPr>
        <w:t>城区生活饮用水检测、预防性体检和购买吹扫捕集设备资金项目绩效自评综述：</w:t>
      </w:r>
      <w:r w:rsidR="003B64B7">
        <w:rPr>
          <w:rFonts w:ascii="仿宋" w:eastAsia="仿宋" w:hAnsi="仿宋" w:cs="仿宋" w:hint="eastAsia"/>
          <w:sz w:val="32"/>
          <w:szCs w:val="40"/>
        </w:rPr>
        <w:t>全年预算数171万元，执行数171万元，完成预算的100%。项目绩效目标完成情况：完成本年度</w:t>
      </w:r>
      <w:r w:rsidR="003B64B7">
        <w:rPr>
          <w:rFonts w:ascii="仿宋" w:eastAsia="仿宋" w:hAnsi="仿宋" w:cs="仿宋" w:hint="eastAsia"/>
          <w:sz w:val="32"/>
          <w:szCs w:val="32"/>
        </w:rPr>
        <w:t>城区生活饮用水检测承担水质采样和水质检验工作176份；完成预防性体检承担食品药品及公共场所从业人员健康体检和控制传染病疫情需要开展卫生检测34000人次，购买吹扫捕集设备用于食品监测。</w:t>
      </w:r>
    </w:p>
    <w:p w:rsidR="003B64B7" w:rsidRDefault="003B64B7" w:rsidP="0046393F">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32"/>
        </w:rPr>
        <w:t>3.新冠疫情防控经费资金项目绩效自评综述：</w:t>
      </w:r>
      <w:r>
        <w:rPr>
          <w:rFonts w:ascii="仿宋" w:eastAsia="仿宋" w:hAnsi="仿宋" w:cs="仿宋" w:hint="eastAsia"/>
          <w:sz w:val="32"/>
          <w:szCs w:val="40"/>
        </w:rPr>
        <w:t>全年预算数200万元，执行数196.09万元，完成预算的98%。项目绩效目标完成情况：提升市级突发公共卫生事件防控能力。发现的问题及原因：项目绩效考核依据不够充分。下一步改进措施：逐步完善项目绩效考核依据标准，量化指标。</w:t>
      </w:r>
    </w:p>
    <w:tbl>
      <w:tblPr>
        <w:tblpPr w:leftFromText="180" w:rightFromText="180" w:vertAnchor="text" w:horzAnchor="page" w:tblpX="1690" w:tblpY="290"/>
        <w:tblOverlap w:val="never"/>
        <w:tblW w:w="9214" w:type="dxa"/>
        <w:tblLayout w:type="fixed"/>
        <w:tblLook w:val="0000"/>
      </w:tblPr>
      <w:tblGrid>
        <w:gridCol w:w="960"/>
        <w:gridCol w:w="825"/>
        <w:gridCol w:w="1515"/>
        <w:gridCol w:w="405"/>
        <w:gridCol w:w="859"/>
        <w:gridCol w:w="1099"/>
        <w:gridCol w:w="1098"/>
        <w:gridCol w:w="606"/>
        <w:gridCol w:w="604"/>
        <w:gridCol w:w="312"/>
        <w:gridCol w:w="931"/>
      </w:tblGrid>
      <w:tr w:rsidR="0054020F" w:rsidTr="003B64B7">
        <w:trPr>
          <w:trHeight w:val="574"/>
        </w:trPr>
        <w:tc>
          <w:tcPr>
            <w:tcW w:w="9214" w:type="dxa"/>
            <w:gridSpan w:val="11"/>
            <w:tcBorders>
              <w:top w:val="nil"/>
              <w:left w:val="nil"/>
              <w:bottom w:val="nil"/>
              <w:right w:val="nil"/>
            </w:tcBorders>
            <w:vAlign w:val="center"/>
          </w:tcPr>
          <w:p w:rsidR="0054020F" w:rsidRDefault="0054020F">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rPr>
              <w:t>市级</w:t>
            </w:r>
            <w:r w:rsidR="003B64B7">
              <w:rPr>
                <w:rFonts w:ascii="方正小标宋_GBK" w:eastAsia="方正小标宋_GBK" w:hAnsi="方正小标宋_GBK" w:cs="方正小标宋_GBK" w:hint="eastAsia"/>
                <w:color w:val="000000"/>
                <w:kern w:val="0"/>
                <w:sz w:val="36"/>
                <w:szCs w:val="36"/>
              </w:rPr>
              <w:t>疫苗储存库资金</w:t>
            </w:r>
            <w:r>
              <w:rPr>
                <w:rFonts w:ascii="方正小标宋_GBK" w:eastAsia="方正小标宋_GBK" w:hAnsi="方正小标宋_GBK" w:cs="方正小标宋_GBK" w:hint="eastAsia"/>
                <w:color w:val="000000"/>
                <w:kern w:val="0"/>
                <w:sz w:val="36"/>
                <w:szCs w:val="36"/>
              </w:rPr>
              <w:t>项目绩效自评表</w:t>
            </w:r>
          </w:p>
        </w:tc>
      </w:tr>
      <w:tr w:rsidR="0054020F" w:rsidTr="003B64B7">
        <w:trPr>
          <w:trHeight w:val="310"/>
        </w:trPr>
        <w:tc>
          <w:tcPr>
            <w:tcW w:w="9214" w:type="dxa"/>
            <w:gridSpan w:val="11"/>
            <w:tcBorders>
              <w:top w:val="nil"/>
              <w:left w:val="nil"/>
              <w:bottom w:val="nil"/>
              <w:right w:val="nil"/>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（2022年度）</w:t>
            </w:r>
          </w:p>
        </w:tc>
      </w:tr>
      <w:tr w:rsidR="0054020F" w:rsidTr="003B64B7">
        <w:trPr>
          <w:trHeight w:val="297"/>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7429" w:type="dxa"/>
            <w:gridSpan w:val="9"/>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color w:val="000000"/>
                <w:sz w:val="20"/>
                <w:szCs w:val="20"/>
              </w:rPr>
              <w:t>疫苗储存库资金</w:t>
            </w:r>
          </w:p>
        </w:tc>
      </w:tr>
      <w:tr w:rsidR="0054020F" w:rsidTr="003B64B7">
        <w:trPr>
          <w:trHeight w:val="301"/>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878" w:type="dxa"/>
            <w:gridSpan w:val="4"/>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color w:val="000000"/>
                <w:sz w:val="20"/>
                <w:szCs w:val="20"/>
              </w:rPr>
              <w:t>商洛市卫生健康委员会</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1847"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color w:val="000000"/>
                <w:sz w:val="20"/>
                <w:szCs w:val="20"/>
              </w:rPr>
              <w:t>商洛市疾病预防控制中心</w:t>
            </w:r>
          </w:p>
        </w:tc>
      </w:tr>
      <w:tr w:rsidR="0054020F" w:rsidTr="003B64B7">
        <w:trPr>
          <w:trHeight w:val="584"/>
        </w:trPr>
        <w:tc>
          <w:tcPr>
            <w:tcW w:w="17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项目资金</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54020F" w:rsidTr="003B64B7">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hint="eastAsia"/>
                <w:color w:val="000000"/>
                <w:sz w:val="20"/>
                <w:szCs w:val="20"/>
              </w:rPr>
              <w:t>87</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hint="eastAsia"/>
                <w:color w:val="000000"/>
                <w:sz w:val="20"/>
                <w:szCs w:val="20"/>
              </w:rPr>
              <w:t>87</w:t>
            </w: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3B64B7">
            <w:pPr>
              <w:rPr>
                <w:rFonts w:ascii="宋体" w:hAnsi="宋体" w:cs="宋体"/>
                <w:color w:val="000000"/>
                <w:sz w:val="20"/>
                <w:szCs w:val="20"/>
              </w:rPr>
            </w:pPr>
            <w:r>
              <w:rPr>
                <w:rFonts w:ascii="宋体" w:hAnsi="宋体" w:cs="宋体" w:hint="eastAsia"/>
                <w:color w:val="000000"/>
                <w:sz w:val="20"/>
                <w:szCs w:val="20"/>
              </w:rPr>
              <w:t>35.87</w:t>
            </w: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hint="eastAsia"/>
                <w:color w:val="000000"/>
                <w:sz w:val="20"/>
                <w:szCs w:val="20"/>
              </w:rPr>
              <w:t>41.23%</w:t>
            </w: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rsidTr="003B64B7">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其中：当年财政拨款</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hint="eastAsia"/>
                <w:color w:val="000000"/>
                <w:sz w:val="20"/>
                <w:szCs w:val="20"/>
              </w:rPr>
              <w:t>87</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hint="eastAsia"/>
                <w:color w:val="000000"/>
                <w:sz w:val="20"/>
                <w:szCs w:val="20"/>
              </w:rPr>
              <w:t>87</w:t>
            </w: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3B64B7">
            <w:pPr>
              <w:rPr>
                <w:rFonts w:ascii="宋体" w:hAnsi="宋体" w:cs="宋体"/>
                <w:color w:val="000000"/>
                <w:sz w:val="20"/>
                <w:szCs w:val="20"/>
              </w:rPr>
            </w:pPr>
            <w:r>
              <w:rPr>
                <w:rFonts w:ascii="宋体" w:hAnsi="宋体" w:cs="宋体" w:hint="eastAsia"/>
                <w:color w:val="000000"/>
                <w:sz w:val="20"/>
                <w:szCs w:val="20"/>
              </w:rPr>
              <w:t>35.87</w:t>
            </w: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Pr>
                <w:rFonts w:ascii="宋体" w:hAnsi="宋体" w:cs="宋体" w:hint="eastAsia"/>
                <w:color w:val="000000"/>
                <w:sz w:val="20"/>
                <w:szCs w:val="20"/>
              </w:rPr>
              <w:t>41.23%</w:t>
            </w: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rsidTr="003B64B7">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上年结转资金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rsidTr="003B64B7">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rsidTr="003B64B7">
        <w:trPr>
          <w:trHeight w:val="297"/>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w:t>
            </w: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预期目标（年初设定）</w:t>
            </w: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实际完成情况</w:t>
            </w:r>
          </w:p>
        </w:tc>
      </w:tr>
      <w:tr w:rsidR="0054020F" w:rsidTr="003B64B7">
        <w:trPr>
          <w:trHeight w:val="1300"/>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sidRPr="003B64B7">
              <w:rPr>
                <w:rFonts w:ascii="宋体" w:hAnsi="宋体" w:cs="宋体" w:hint="eastAsia"/>
                <w:color w:val="000000"/>
                <w:sz w:val="20"/>
                <w:szCs w:val="20"/>
              </w:rPr>
              <w:t>疫苗规范储运管理率达到100%</w:t>
            </w: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3B64B7">
            <w:pPr>
              <w:jc w:val="center"/>
              <w:rPr>
                <w:rFonts w:ascii="宋体" w:hAnsi="宋体" w:cs="宋体"/>
                <w:color w:val="000000"/>
                <w:sz w:val="20"/>
                <w:szCs w:val="20"/>
              </w:rPr>
            </w:pPr>
            <w:r w:rsidRPr="003B64B7">
              <w:rPr>
                <w:rFonts w:ascii="宋体" w:hAnsi="宋体" w:cs="宋体" w:hint="eastAsia"/>
                <w:color w:val="000000"/>
                <w:sz w:val="20"/>
                <w:szCs w:val="20"/>
              </w:rPr>
              <w:t>疫苗规范储运管理率达到100%</w:t>
            </w:r>
          </w:p>
        </w:tc>
      </w:tr>
      <w:tr w:rsidR="0046393F" w:rsidTr="0046393F">
        <w:trPr>
          <w:trHeight w:val="870"/>
        </w:trPr>
        <w:tc>
          <w:tcPr>
            <w:tcW w:w="960" w:type="dxa"/>
            <w:vMerge w:val="restart"/>
            <w:tcBorders>
              <w:top w:val="single" w:sz="4" w:space="0" w:color="000000"/>
              <w:left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绩</w:t>
            </w:r>
          </w:p>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标</w:t>
            </w:r>
          </w:p>
        </w:tc>
        <w:tc>
          <w:tcPr>
            <w:tcW w:w="82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二级</w:t>
            </w:r>
          </w:p>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年度</w:t>
            </w:r>
          </w:p>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实际</w:t>
            </w:r>
          </w:p>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完成值</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604"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偏差原因分析及改进措施</w:t>
            </w: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rsidP="003B64B7">
            <w:pPr>
              <w:jc w:val="center"/>
              <w:rPr>
                <w:rFonts w:ascii="宋体" w:hAnsi="宋体" w:cs="宋体"/>
                <w:color w:val="000000"/>
                <w:sz w:val="20"/>
                <w:szCs w:val="20"/>
              </w:rPr>
            </w:pPr>
          </w:p>
        </w:tc>
        <w:tc>
          <w:tcPr>
            <w:tcW w:w="825" w:type="dxa"/>
            <w:vMerge w:val="restart"/>
            <w:tcBorders>
              <w:top w:val="single" w:sz="4" w:space="0" w:color="000000"/>
              <w:left w:val="single" w:sz="4" w:space="0" w:color="000000"/>
              <w:right w:val="single" w:sz="4" w:space="0" w:color="000000"/>
            </w:tcBorders>
            <w:vAlign w:val="center"/>
          </w:tcPr>
          <w:p w:rsidR="0046393F" w:rsidRDefault="0046393F" w:rsidP="003B64B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p w:rsidR="0046393F" w:rsidRDefault="0046393F" w:rsidP="003B64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3B64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3B64B7" w:rsidRDefault="0046393F" w:rsidP="003B64B7">
            <w:pPr>
              <w:widowControl/>
              <w:jc w:val="left"/>
              <w:textAlignment w:val="center"/>
              <w:rPr>
                <w:rFonts w:ascii="宋体" w:hAnsi="宋体" w:cs="宋体"/>
                <w:color w:val="000000"/>
                <w:sz w:val="16"/>
                <w:szCs w:val="20"/>
              </w:rPr>
            </w:pPr>
            <w:r w:rsidRPr="003B64B7">
              <w:rPr>
                <w:rFonts w:ascii="宋体" w:hAnsi="宋体" w:cs="宋体" w:hint="eastAsia"/>
                <w:color w:val="000000"/>
                <w:kern w:val="0"/>
                <w:sz w:val="16"/>
                <w:szCs w:val="20"/>
              </w:rPr>
              <w:t>疫苗冷链运转</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Pr="003B64B7" w:rsidRDefault="0046393F" w:rsidP="003B64B7">
            <w:pPr>
              <w:jc w:val="center"/>
              <w:rPr>
                <w:rFonts w:ascii="宋体" w:hAnsi="宋体" w:cs="宋体"/>
                <w:color w:val="000000"/>
                <w:sz w:val="16"/>
                <w:szCs w:val="20"/>
              </w:rPr>
            </w:pPr>
            <w:r w:rsidRPr="003B64B7">
              <w:rPr>
                <w:rFonts w:ascii="宋体" w:hAnsi="宋体" w:cs="宋体"/>
                <w:color w:val="000000"/>
                <w:sz w:val="16"/>
                <w:szCs w:val="20"/>
              </w:rPr>
              <w:t>≥</w:t>
            </w:r>
            <w:r w:rsidRPr="003B64B7">
              <w:rPr>
                <w:rFonts w:ascii="宋体" w:hAnsi="宋体" w:cs="宋体" w:hint="eastAsia"/>
                <w:color w:val="000000"/>
                <w:sz w:val="16"/>
                <w:szCs w:val="20"/>
              </w:rPr>
              <w:t>47万剂次</w:t>
            </w: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Pr="003B64B7" w:rsidRDefault="0046393F" w:rsidP="003B64B7">
            <w:pPr>
              <w:jc w:val="center"/>
              <w:rPr>
                <w:rFonts w:ascii="宋体" w:hAnsi="宋体" w:cs="宋体"/>
                <w:color w:val="000000"/>
                <w:sz w:val="16"/>
                <w:szCs w:val="20"/>
              </w:rPr>
            </w:pPr>
            <w:r w:rsidRPr="003B64B7">
              <w:rPr>
                <w:rFonts w:ascii="宋体" w:hAnsi="宋体" w:cs="宋体"/>
                <w:color w:val="000000"/>
                <w:sz w:val="16"/>
                <w:szCs w:val="20"/>
              </w:rPr>
              <w:t>≥</w:t>
            </w:r>
            <w:r w:rsidRPr="003B64B7">
              <w:rPr>
                <w:rFonts w:ascii="宋体" w:hAnsi="宋体" w:cs="宋体" w:hint="eastAsia"/>
                <w:color w:val="000000"/>
                <w:sz w:val="16"/>
                <w:szCs w:val="20"/>
              </w:rPr>
              <w:t>47万剂次</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Pr="003B64B7" w:rsidRDefault="0046393F" w:rsidP="003B64B7">
            <w:pPr>
              <w:jc w:val="center"/>
              <w:rPr>
                <w:rFonts w:ascii="宋体" w:hAnsi="宋体" w:cs="宋体"/>
                <w:color w:val="000000"/>
                <w:sz w:val="16"/>
                <w:szCs w:val="20"/>
              </w:rPr>
            </w:pPr>
            <w:r>
              <w:rPr>
                <w:rFonts w:ascii="宋体" w:hAnsi="宋体" w:cs="宋体" w:hint="eastAsia"/>
                <w:color w:val="000000"/>
                <w:sz w:val="16"/>
                <w:szCs w:val="20"/>
              </w:rPr>
              <w:t>100</w:t>
            </w:r>
          </w:p>
        </w:tc>
        <w:tc>
          <w:tcPr>
            <w:tcW w:w="604" w:type="dxa"/>
            <w:tcBorders>
              <w:top w:val="single" w:sz="4" w:space="0" w:color="000000"/>
              <w:left w:val="single" w:sz="4" w:space="0" w:color="000000"/>
              <w:bottom w:val="single" w:sz="4" w:space="0" w:color="000000"/>
              <w:right w:val="single" w:sz="4" w:space="0" w:color="000000"/>
            </w:tcBorders>
            <w:vAlign w:val="center"/>
          </w:tcPr>
          <w:p w:rsidR="0046393F" w:rsidRPr="003B64B7" w:rsidRDefault="0046393F" w:rsidP="003B64B7">
            <w:pPr>
              <w:jc w:val="center"/>
              <w:rPr>
                <w:rFonts w:ascii="宋体" w:hAnsi="宋体" w:cs="宋体"/>
                <w:color w:val="000000"/>
                <w:sz w:val="16"/>
                <w:szCs w:val="20"/>
              </w:rPr>
            </w:pPr>
            <w:r>
              <w:rPr>
                <w:rFonts w:ascii="宋体" w:hAnsi="宋体" w:cs="宋体" w:hint="eastAsia"/>
                <w:color w:val="000000"/>
                <w:sz w:val="16"/>
                <w:szCs w:val="20"/>
              </w:rPr>
              <w:t>100</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46393F" w:rsidRPr="003B64B7" w:rsidRDefault="0046393F" w:rsidP="003B64B7">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疫苗规范储运率</w:t>
            </w:r>
            <w:r w:rsidRPr="0046393F">
              <w:rPr>
                <w:rFonts w:ascii="宋体" w:hAnsi="宋体" w:cs="宋体" w:hint="eastAsia"/>
                <w:color w:val="000000"/>
                <w:kern w:val="0"/>
                <w:sz w:val="16"/>
                <w:szCs w:val="20"/>
              </w:rPr>
              <w:tab/>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604"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left"/>
              <w:rPr>
                <w:rFonts w:ascii="宋体" w:hAnsi="宋体" w:cs="宋体"/>
                <w:color w:val="000000"/>
                <w:sz w:val="16"/>
                <w:szCs w:val="20"/>
              </w:rPr>
            </w:pPr>
            <w:r w:rsidRPr="0046393F">
              <w:rPr>
                <w:rFonts w:hint="eastAsia"/>
                <w:color w:val="000000"/>
                <w:sz w:val="16"/>
                <w:szCs w:val="20"/>
              </w:rPr>
              <w:t>按照基本公共卫生服务项目进度要求实施</w:t>
            </w:r>
          </w:p>
        </w:tc>
        <w:tc>
          <w:tcPr>
            <w:tcW w:w="1099"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1098"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606"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604"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1243" w:type="dxa"/>
            <w:gridSpan w:val="2"/>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r>
      <w:tr w:rsidR="0046393F" w:rsidTr="0046393F">
        <w:trPr>
          <w:trHeight w:val="143"/>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515" w:type="dxa"/>
            <w:vMerge w:val="restart"/>
            <w:tcBorders>
              <w:top w:val="single" w:sz="4" w:space="0" w:color="000000"/>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46393F" w:rsidRPr="0046393F" w:rsidRDefault="0046393F" w:rsidP="0046393F">
            <w:pPr>
              <w:jc w:val="left"/>
              <w:rPr>
                <w:rFonts w:ascii="宋体" w:hAnsi="宋体" w:cs="宋体"/>
                <w:color w:val="000000"/>
                <w:sz w:val="16"/>
                <w:szCs w:val="20"/>
              </w:rPr>
            </w:pPr>
            <w:r w:rsidRPr="0046393F">
              <w:rPr>
                <w:rFonts w:hint="eastAsia"/>
                <w:color w:val="000000"/>
                <w:sz w:val="16"/>
                <w:szCs w:val="20"/>
              </w:rPr>
              <w:t>指标</w:t>
            </w:r>
            <w:r w:rsidRPr="0046393F">
              <w:rPr>
                <w:rFonts w:hint="eastAsia"/>
                <w:color w:val="000000"/>
                <w:sz w:val="16"/>
                <w:szCs w:val="20"/>
              </w:rPr>
              <w:t>1</w:t>
            </w:r>
            <w:r w:rsidRPr="0046393F">
              <w:rPr>
                <w:rFonts w:hint="eastAsia"/>
                <w:color w:val="000000"/>
                <w:sz w:val="16"/>
                <w:szCs w:val="20"/>
              </w:rPr>
              <w:t>：疫苗冷链运转</w:t>
            </w:r>
          </w:p>
        </w:tc>
        <w:tc>
          <w:tcPr>
            <w:tcW w:w="1099"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0.27元/剂次</w:t>
            </w:r>
          </w:p>
        </w:tc>
        <w:tc>
          <w:tcPr>
            <w:tcW w:w="109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0.27元/剂次</w:t>
            </w:r>
          </w:p>
        </w:tc>
        <w:tc>
          <w:tcPr>
            <w:tcW w:w="606"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p>
        </w:tc>
        <w:tc>
          <w:tcPr>
            <w:tcW w:w="604"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p>
        </w:tc>
      </w:tr>
      <w:tr w:rsidR="0046393F" w:rsidTr="0046393F">
        <w:trPr>
          <w:trHeight w:val="142"/>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515" w:type="dxa"/>
            <w:vMerge/>
            <w:tcBorders>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46393F" w:rsidRPr="0046393F" w:rsidRDefault="0046393F" w:rsidP="0046393F">
            <w:pPr>
              <w:jc w:val="left"/>
              <w:rPr>
                <w:rFonts w:ascii="宋体" w:hAnsi="宋体" w:cs="宋体"/>
                <w:color w:val="000000"/>
                <w:sz w:val="16"/>
                <w:szCs w:val="20"/>
              </w:rPr>
            </w:pPr>
            <w:r w:rsidRPr="0046393F">
              <w:rPr>
                <w:rFonts w:hint="eastAsia"/>
                <w:color w:val="000000"/>
                <w:sz w:val="16"/>
                <w:szCs w:val="20"/>
              </w:rPr>
              <w:t>指标</w:t>
            </w:r>
            <w:r w:rsidRPr="0046393F">
              <w:rPr>
                <w:rFonts w:hint="eastAsia"/>
                <w:color w:val="000000"/>
                <w:sz w:val="16"/>
                <w:szCs w:val="20"/>
              </w:rPr>
              <w:t>2</w:t>
            </w:r>
            <w:r w:rsidRPr="0046393F">
              <w:rPr>
                <w:rFonts w:hint="eastAsia"/>
                <w:color w:val="000000"/>
                <w:sz w:val="16"/>
                <w:szCs w:val="20"/>
              </w:rPr>
              <w:t>：定期质量维护</w:t>
            </w:r>
          </w:p>
        </w:tc>
        <w:tc>
          <w:tcPr>
            <w:tcW w:w="1099"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3.6万元/每年</w:t>
            </w:r>
          </w:p>
        </w:tc>
        <w:tc>
          <w:tcPr>
            <w:tcW w:w="109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3.6万元/每年</w:t>
            </w:r>
          </w:p>
        </w:tc>
        <w:tc>
          <w:tcPr>
            <w:tcW w:w="606"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p>
        </w:tc>
        <w:tc>
          <w:tcPr>
            <w:tcW w:w="604"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w:t>
            </w:r>
          </w:p>
        </w:tc>
        <w:tc>
          <w:tcPr>
            <w:tcW w:w="1099"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1098"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606"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604"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1243" w:type="dxa"/>
            <w:gridSpan w:val="2"/>
            <w:tcBorders>
              <w:top w:val="single" w:sz="4" w:space="0" w:color="auto"/>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疫苗安全储运率</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Pr>
                <w:rFonts w:ascii="宋体" w:hAnsi="宋体" w:cs="宋体" w:hint="eastAsia"/>
                <w:color w:val="000000"/>
                <w:sz w:val="16"/>
                <w:szCs w:val="20"/>
              </w:rPr>
              <w:t>100%</w:t>
            </w: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Pr>
                <w:rFonts w:ascii="宋体" w:hAnsi="宋体" w:cs="宋体" w:hint="eastAsia"/>
                <w:color w:val="000000"/>
                <w:sz w:val="16"/>
                <w:szCs w:val="20"/>
              </w:rPr>
              <w:t>100%</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Pr>
                <w:rFonts w:ascii="宋体" w:hAnsi="宋体" w:cs="宋体" w:hint="eastAsia"/>
                <w:color w:val="000000"/>
                <w:sz w:val="16"/>
                <w:szCs w:val="20"/>
              </w:rPr>
              <w:t>100</w:t>
            </w:r>
          </w:p>
        </w:tc>
        <w:tc>
          <w:tcPr>
            <w:tcW w:w="604"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r>
              <w:rPr>
                <w:rFonts w:ascii="宋体" w:hAnsi="宋体" w:cs="宋体" w:hint="eastAsia"/>
                <w:color w:val="000000"/>
                <w:sz w:val="16"/>
                <w:szCs w:val="20"/>
              </w:rPr>
              <w:t>100</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可持续影响</w:t>
            </w:r>
          </w:p>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r>
      <w:tr w:rsidR="0046393F" w:rsidTr="0046393F">
        <w:trPr>
          <w:trHeight w:val="297"/>
        </w:trPr>
        <w:tc>
          <w:tcPr>
            <w:tcW w:w="960" w:type="dxa"/>
            <w:vMerge/>
            <w:tcBorders>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w:t>
            </w:r>
          </w:p>
          <w:p w:rsidR="0046393F" w:rsidRDefault="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指标</w:t>
            </w:r>
          </w:p>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pPr>
              <w:jc w:val="center"/>
              <w:rPr>
                <w:rFonts w:ascii="宋体" w:hAnsi="宋体" w:cs="宋体"/>
                <w:color w:val="000000"/>
                <w:sz w:val="20"/>
                <w:szCs w:val="20"/>
              </w:rPr>
            </w:pPr>
          </w:p>
        </w:tc>
      </w:tr>
      <w:tr w:rsidR="0054020F" w:rsidTr="003B64B7">
        <w:trPr>
          <w:trHeight w:val="306"/>
        </w:trPr>
        <w:tc>
          <w:tcPr>
            <w:tcW w:w="6761" w:type="dxa"/>
            <w:gridSpan w:val="7"/>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总分</w:t>
            </w: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bl>
    <w:p w:rsidR="0054020F" w:rsidRDefault="0054020F">
      <w:pPr>
        <w:rPr>
          <w:rFonts w:ascii="楷体" w:eastAsia="楷体" w:hAnsi="楷体" w:cs="楷体"/>
          <w:sz w:val="32"/>
          <w:szCs w:val="32"/>
        </w:rPr>
      </w:pPr>
    </w:p>
    <w:tbl>
      <w:tblPr>
        <w:tblpPr w:leftFromText="180" w:rightFromText="180" w:vertAnchor="text" w:horzAnchor="page" w:tblpX="1690" w:tblpY="290"/>
        <w:tblOverlap w:val="never"/>
        <w:tblW w:w="9214" w:type="dxa"/>
        <w:tblLayout w:type="fixed"/>
        <w:tblLook w:val="0000"/>
      </w:tblPr>
      <w:tblGrid>
        <w:gridCol w:w="960"/>
        <w:gridCol w:w="825"/>
        <w:gridCol w:w="1515"/>
        <w:gridCol w:w="405"/>
        <w:gridCol w:w="859"/>
        <w:gridCol w:w="1099"/>
        <w:gridCol w:w="1098"/>
        <w:gridCol w:w="606"/>
        <w:gridCol w:w="538"/>
        <w:gridCol w:w="378"/>
        <w:gridCol w:w="931"/>
      </w:tblGrid>
      <w:tr w:rsidR="0046393F" w:rsidTr="0046393F">
        <w:trPr>
          <w:trHeight w:val="574"/>
        </w:trPr>
        <w:tc>
          <w:tcPr>
            <w:tcW w:w="9214" w:type="dxa"/>
            <w:gridSpan w:val="11"/>
            <w:tcBorders>
              <w:top w:val="nil"/>
              <w:left w:val="nil"/>
              <w:bottom w:val="nil"/>
              <w:right w:val="nil"/>
            </w:tcBorders>
            <w:vAlign w:val="center"/>
          </w:tcPr>
          <w:p w:rsidR="0046393F" w:rsidRDefault="0046393F" w:rsidP="0046393F">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rPr>
              <w:t>市级</w:t>
            </w:r>
            <w:r w:rsidRPr="0046393F">
              <w:rPr>
                <w:rFonts w:ascii="方正小标宋_GBK" w:eastAsia="方正小标宋_GBK" w:hAnsi="方正小标宋_GBK" w:cs="方正小标宋_GBK" w:hint="eastAsia"/>
                <w:color w:val="000000"/>
                <w:kern w:val="0"/>
                <w:sz w:val="36"/>
                <w:szCs w:val="36"/>
              </w:rPr>
              <w:t>城区生活饮用水检测、预防性体检和购买吹扫捕集设备</w:t>
            </w:r>
            <w:r>
              <w:rPr>
                <w:rFonts w:ascii="方正小标宋_GBK" w:eastAsia="方正小标宋_GBK" w:hAnsi="方正小标宋_GBK" w:cs="方正小标宋_GBK" w:hint="eastAsia"/>
                <w:color w:val="000000"/>
                <w:kern w:val="0"/>
                <w:sz w:val="36"/>
                <w:szCs w:val="36"/>
              </w:rPr>
              <w:t>资金项目绩效自评表</w:t>
            </w:r>
          </w:p>
        </w:tc>
      </w:tr>
      <w:tr w:rsidR="0046393F" w:rsidTr="0046393F">
        <w:trPr>
          <w:trHeight w:val="371"/>
        </w:trPr>
        <w:tc>
          <w:tcPr>
            <w:tcW w:w="9214" w:type="dxa"/>
            <w:gridSpan w:val="11"/>
            <w:tcBorders>
              <w:top w:val="nil"/>
              <w:left w:val="nil"/>
              <w:bottom w:val="nil"/>
              <w:right w:val="nil"/>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（2022年度）</w:t>
            </w:r>
          </w:p>
        </w:tc>
      </w:tr>
      <w:tr w:rsidR="0046393F" w:rsidTr="0046393F">
        <w:trPr>
          <w:trHeight w:val="297"/>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7429" w:type="dxa"/>
            <w:gridSpan w:val="9"/>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color w:val="000000"/>
                <w:sz w:val="20"/>
                <w:szCs w:val="20"/>
              </w:rPr>
              <w:t>疫苗储存库资金</w:t>
            </w:r>
            <w:r w:rsidRPr="0046393F">
              <w:rPr>
                <w:rFonts w:ascii="宋体" w:hAnsi="宋体" w:cs="宋体" w:hint="eastAsia"/>
                <w:color w:val="000000"/>
                <w:sz w:val="20"/>
                <w:szCs w:val="20"/>
              </w:rPr>
              <w:t>城区生活饮用水检测、预防性体检和购买吹扫捕集设备</w:t>
            </w:r>
          </w:p>
        </w:tc>
      </w:tr>
      <w:tr w:rsidR="0046393F" w:rsidTr="0046393F">
        <w:trPr>
          <w:trHeight w:val="301"/>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878" w:type="dxa"/>
            <w:gridSpan w:val="4"/>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color w:val="000000"/>
                <w:sz w:val="20"/>
                <w:szCs w:val="20"/>
              </w:rPr>
              <w:t>商洛市卫生健康委员会</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1847" w:type="dxa"/>
            <w:gridSpan w:val="3"/>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color w:val="000000"/>
                <w:sz w:val="20"/>
                <w:szCs w:val="20"/>
              </w:rPr>
              <w:t>商洛市疾病预防控制中心</w:t>
            </w:r>
          </w:p>
        </w:tc>
      </w:tr>
      <w:tr w:rsidR="0046393F" w:rsidTr="0046393F">
        <w:trPr>
          <w:trHeight w:val="584"/>
        </w:trPr>
        <w:tc>
          <w:tcPr>
            <w:tcW w:w="17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项目资金</w:t>
            </w:r>
          </w:p>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p>
        </w:tc>
        <w:tc>
          <w:tcPr>
            <w:tcW w:w="931"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46393F" w:rsidTr="0046393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85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hint="eastAsia"/>
                <w:color w:val="000000"/>
                <w:sz w:val="20"/>
                <w:szCs w:val="20"/>
              </w:rPr>
              <w:t>171</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hint="eastAsia"/>
                <w:color w:val="000000"/>
                <w:sz w:val="20"/>
                <w:szCs w:val="20"/>
              </w:rPr>
              <w:t>171</w:t>
            </w: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rPr>
                <w:rFonts w:ascii="宋体" w:hAnsi="宋体" w:cs="宋体"/>
                <w:color w:val="000000"/>
                <w:sz w:val="20"/>
                <w:szCs w:val="20"/>
              </w:rPr>
            </w:pPr>
            <w:r>
              <w:rPr>
                <w:rFonts w:ascii="宋体" w:hAnsi="宋体" w:cs="宋体" w:hint="eastAsia"/>
                <w:color w:val="000000"/>
                <w:sz w:val="20"/>
                <w:szCs w:val="20"/>
              </w:rPr>
              <w:t>171</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hint="eastAsia"/>
                <w:color w:val="000000"/>
                <w:sz w:val="20"/>
                <w:szCs w:val="20"/>
              </w:rPr>
              <w:t>100%</w:t>
            </w:r>
          </w:p>
        </w:tc>
        <w:tc>
          <w:tcPr>
            <w:tcW w:w="931"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r>
      <w:tr w:rsidR="0046393F" w:rsidTr="0046393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其中：当年财政拨款</w:t>
            </w:r>
          </w:p>
        </w:tc>
        <w:tc>
          <w:tcPr>
            <w:tcW w:w="85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hint="eastAsia"/>
                <w:color w:val="000000"/>
                <w:sz w:val="20"/>
                <w:szCs w:val="20"/>
              </w:rPr>
              <w:t>171</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hint="eastAsia"/>
                <w:color w:val="000000"/>
                <w:sz w:val="20"/>
                <w:szCs w:val="20"/>
              </w:rPr>
              <w:t>171</w:t>
            </w: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rPr>
                <w:rFonts w:ascii="宋体" w:hAnsi="宋体" w:cs="宋体"/>
                <w:color w:val="000000"/>
                <w:sz w:val="20"/>
                <w:szCs w:val="20"/>
              </w:rPr>
            </w:pPr>
            <w:r>
              <w:rPr>
                <w:rFonts w:ascii="宋体" w:hAnsi="宋体" w:cs="宋体" w:hint="eastAsia"/>
                <w:color w:val="000000"/>
                <w:sz w:val="20"/>
                <w:szCs w:val="20"/>
              </w:rPr>
              <w:t>171</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r>
              <w:rPr>
                <w:rFonts w:ascii="宋体" w:hAnsi="宋体" w:cs="宋体" w:hint="eastAsia"/>
                <w:color w:val="000000"/>
                <w:sz w:val="20"/>
                <w:szCs w:val="20"/>
              </w:rPr>
              <w:t>100%</w:t>
            </w:r>
          </w:p>
        </w:tc>
        <w:tc>
          <w:tcPr>
            <w:tcW w:w="931"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46393F" w:rsidTr="0046393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上年结转资金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46393F" w:rsidTr="0046393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46393F" w:rsidTr="0046393F">
        <w:trPr>
          <w:trHeight w:val="297"/>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w:t>
            </w:r>
            <w:r>
              <w:rPr>
                <w:rFonts w:ascii="宋体" w:hAnsi="宋体" w:cs="宋体" w:hint="eastAsia"/>
                <w:color w:val="000000"/>
                <w:kern w:val="0"/>
                <w:sz w:val="20"/>
                <w:szCs w:val="20"/>
              </w:rPr>
              <w:lastRenderedPageBreak/>
              <w:t>体目标完成情况</w:t>
            </w: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预期目标（年初设定）</w:t>
            </w: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实际完成情况</w:t>
            </w:r>
          </w:p>
        </w:tc>
      </w:tr>
      <w:tr w:rsidR="0046393F" w:rsidTr="0046393F">
        <w:trPr>
          <w:trHeight w:val="1300"/>
        </w:trPr>
        <w:tc>
          <w:tcPr>
            <w:tcW w:w="960" w:type="dxa"/>
            <w:vMerge/>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承担食品药品及公共场所从业人员健康体检及预防控制传染病疫情需要开展的卫生检测和委托性卫生防疫工作，加强理化实验室检测能力。做好全市环境卫生、水质监测工作</w:t>
            </w: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承担食品药品及公共场所从业人员健康体检及预防控制传染病疫情需要开展的卫生检测和委托性卫生防疫工作，加强理化实验室检测能力。做好全市环境卫生、水质监测工作</w:t>
            </w:r>
          </w:p>
        </w:tc>
      </w:tr>
      <w:tr w:rsidR="0046393F" w:rsidTr="0046393F">
        <w:trPr>
          <w:trHeight w:val="870"/>
        </w:trPr>
        <w:tc>
          <w:tcPr>
            <w:tcW w:w="960" w:type="dxa"/>
            <w:vMerge w:val="restart"/>
            <w:tcBorders>
              <w:top w:val="single" w:sz="4" w:space="0" w:color="000000"/>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绩</w:t>
            </w:r>
          </w:p>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标</w:t>
            </w:r>
          </w:p>
        </w:tc>
        <w:tc>
          <w:tcPr>
            <w:tcW w:w="82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二级</w:t>
            </w:r>
          </w:p>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099" w:type="dxa"/>
            <w:tcBorders>
              <w:top w:val="single" w:sz="4" w:space="0" w:color="000000"/>
              <w:left w:val="single" w:sz="4" w:space="0" w:color="000000"/>
              <w:bottom w:val="single" w:sz="4" w:space="0" w:color="auto"/>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年度</w:t>
            </w:r>
          </w:p>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c>
          <w:tcPr>
            <w:tcW w:w="1098" w:type="dxa"/>
            <w:tcBorders>
              <w:top w:val="single" w:sz="4" w:space="0" w:color="000000"/>
              <w:left w:val="single" w:sz="4" w:space="0" w:color="000000"/>
              <w:bottom w:val="single" w:sz="4" w:space="0" w:color="auto"/>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实际</w:t>
            </w:r>
          </w:p>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完成值</w:t>
            </w:r>
          </w:p>
        </w:tc>
        <w:tc>
          <w:tcPr>
            <w:tcW w:w="606" w:type="dxa"/>
            <w:tcBorders>
              <w:top w:val="single" w:sz="4" w:space="0" w:color="000000"/>
              <w:left w:val="single" w:sz="4" w:space="0" w:color="000000"/>
              <w:bottom w:val="single" w:sz="4" w:space="0" w:color="auto"/>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538" w:type="dxa"/>
            <w:tcBorders>
              <w:top w:val="single" w:sz="4" w:space="0" w:color="000000"/>
              <w:left w:val="single" w:sz="4" w:space="0" w:color="000000"/>
              <w:bottom w:val="single" w:sz="4" w:space="0" w:color="auto"/>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09" w:type="dxa"/>
            <w:gridSpan w:val="2"/>
            <w:tcBorders>
              <w:top w:val="single" w:sz="4" w:space="0" w:color="000000"/>
              <w:left w:val="single" w:sz="4" w:space="0" w:color="000000"/>
              <w:bottom w:val="single" w:sz="4" w:space="0" w:color="auto"/>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偏差原因分析及改进措施</w:t>
            </w:r>
          </w:p>
        </w:tc>
      </w:tr>
      <w:tr w:rsidR="0046393F" w:rsidTr="0046393F">
        <w:trPr>
          <w:trHeight w:val="95"/>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val="restart"/>
            <w:tcBorders>
              <w:top w:val="single" w:sz="4" w:space="0" w:color="000000"/>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（50分）</w:t>
            </w:r>
          </w:p>
        </w:tc>
        <w:tc>
          <w:tcPr>
            <w:tcW w:w="1515" w:type="dxa"/>
            <w:vMerge w:val="restart"/>
            <w:tcBorders>
              <w:top w:val="single" w:sz="4" w:space="0" w:color="000000"/>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46393F" w:rsidRPr="0046393F" w:rsidRDefault="0046393F" w:rsidP="0046393F">
            <w:pPr>
              <w:jc w:val="left"/>
              <w:rPr>
                <w:rFonts w:ascii="宋体" w:hAnsi="宋体" w:cs="宋体"/>
                <w:color w:val="000000"/>
                <w:sz w:val="16"/>
                <w:szCs w:val="20"/>
              </w:rPr>
            </w:pPr>
            <w:r w:rsidRPr="0046393F">
              <w:rPr>
                <w:rFonts w:hint="eastAsia"/>
                <w:color w:val="000000"/>
                <w:sz w:val="16"/>
                <w:szCs w:val="20"/>
              </w:rPr>
              <w:t>指标</w:t>
            </w:r>
            <w:r w:rsidRPr="0046393F">
              <w:rPr>
                <w:rFonts w:hint="eastAsia"/>
                <w:color w:val="000000"/>
                <w:sz w:val="16"/>
                <w:szCs w:val="20"/>
              </w:rPr>
              <w:t>1</w:t>
            </w:r>
            <w:r w:rsidRPr="0046393F">
              <w:rPr>
                <w:rFonts w:hint="eastAsia"/>
                <w:color w:val="000000"/>
                <w:sz w:val="16"/>
                <w:szCs w:val="20"/>
              </w:rPr>
              <w:t>：承担水质采样和水质检验工作，每年</w:t>
            </w:r>
            <w:r w:rsidRPr="0046393F">
              <w:rPr>
                <w:rFonts w:hint="eastAsia"/>
                <w:color w:val="000000"/>
                <w:sz w:val="16"/>
                <w:szCs w:val="20"/>
              </w:rPr>
              <w:t>176</w:t>
            </w:r>
            <w:r w:rsidRPr="0046393F">
              <w:rPr>
                <w:rFonts w:hint="eastAsia"/>
                <w:color w:val="000000"/>
                <w:sz w:val="16"/>
                <w:szCs w:val="20"/>
              </w:rPr>
              <w:t>份</w:t>
            </w:r>
          </w:p>
        </w:tc>
        <w:tc>
          <w:tcPr>
            <w:tcW w:w="1099"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109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606"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53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p>
        </w:tc>
      </w:tr>
      <w:tr w:rsidR="0046393F" w:rsidTr="0046393F">
        <w:trPr>
          <w:trHeight w:val="95"/>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p>
        </w:tc>
        <w:tc>
          <w:tcPr>
            <w:tcW w:w="1515" w:type="dxa"/>
            <w:vMerge/>
            <w:tcBorders>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46393F" w:rsidRPr="0046393F" w:rsidRDefault="0046393F">
            <w:pPr>
              <w:rPr>
                <w:rFonts w:ascii="宋体" w:hAnsi="宋体" w:cs="宋体"/>
                <w:color w:val="000000"/>
                <w:sz w:val="16"/>
                <w:szCs w:val="20"/>
              </w:rPr>
            </w:pPr>
            <w:r w:rsidRPr="0046393F">
              <w:rPr>
                <w:rFonts w:hint="eastAsia"/>
                <w:color w:val="000000"/>
                <w:sz w:val="16"/>
                <w:szCs w:val="20"/>
              </w:rPr>
              <w:t>指标</w:t>
            </w:r>
            <w:r w:rsidRPr="0046393F">
              <w:rPr>
                <w:rFonts w:hint="eastAsia"/>
                <w:color w:val="000000"/>
                <w:sz w:val="16"/>
                <w:szCs w:val="20"/>
              </w:rPr>
              <w:t>2</w:t>
            </w:r>
            <w:r w:rsidRPr="0046393F">
              <w:rPr>
                <w:rFonts w:hint="eastAsia"/>
                <w:color w:val="000000"/>
                <w:sz w:val="16"/>
                <w:szCs w:val="20"/>
              </w:rPr>
              <w:t>：承担食品药品及公共场所从业人员健康体检和控制传染病疫情需要开展卫生检测</w:t>
            </w:r>
            <w:r w:rsidRPr="0046393F">
              <w:rPr>
                <w:rFonts w:hint="eastAsia"/>
                <w:color w:val="000000"/>
                <w:sz w:val="16"/>
                <w:szCs w:val="20"/>
              </w:rPr>
              <w:t>34000</w:t>
            </w:r>
            <w:r w:rsidRPr="0046393F">
              <w:rPr>
                <w:rFonts w:hint="eastAsia"/>
                <w:color w:val="000000"/>
                <w:sz w:val="16"/>
                <w:szCs w:val="20"/>
              </w:rPr>
              <w:t>人次</w:t>
            </w:r>
          </w:p>
        </w:tc>
        <w:tc>
          <w:tcPr>
            <w:tcW w:w="1099"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109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606"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53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6393F" w:rsidRPr="0046393F" w:rsidRDefault="0046393F">
            <w:pPr>
              <w:rPr>
                <w:rFonts w:ascii="宋体" w:hAnsi="宋体" w:cs="宋体"/>
                <w:color w:val="000000"/>
                <w:sz w:val="16"/>
                <w:szCs w:val="20"/>
              </w:rPr>
            </w:pPr>
          </w:p>
        </w:tc>
      </w:tr>
      <w:tr w:rsidR="0046393F" w:rsidTr="0046393F">
        <w:trPr>
          <w:trHeight w:val="95"/>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p>
        </w:tc>
        <w:tc>
          <w:tcPr>
            <w:tcW w:w="1515" w:type="dxa"/>
            <w:vMerge/>
            <w:tcBorders>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46393F" w:rsidRPr="0046393F" w:rsidRDefault="0046393F">
            <w:pPr>
              <w:rPr>
                <w:rFonts w:ascii="宋体" w:hAnsi="宋体" w:cs="宋体"/>
                <w:color w:val="000000"/>
                <w:sz w:val="16"/>
                <w:szCs w:val="20"/>
              </w:rPr>
            </w:pPr>
            <w:r w:rsidRPr="0046393F">
              <w:rPr>
                <w:rFonts w:hint="eastAsia"/>
                <w:color w:val="000000"/>
                <w:sz w:val="16"/>
                <w:szCs w:val="20"/>
              </w:rPr>
              <w:t>指标</w:t>
            </w:r>
            <w:r w:rsidRPr="0046393F">
              <w:rPr>
                <w:rFonts w:hint="eastAsia"/>
                <w:color w:val="000000"/>
                <w:sz w:val="16"/>
                <w:szCs w:val="20"/>
              </w:rPr>
              <w:t>3</w:t>
            </w:r>
            <w:r w:rsidRPr="0046393F">
              <w:rPr>
                <w:rFonts w:hint="eastAsia"/>
                <w:color w:val="000000"/>
                <w:sz w:val="16"/>
                <w:szCs w:val="20"/>
              </w:rPr>
              <w:t>：购买吹扫捕集和全自动热解析仪</w:t>
            </w:r>
          </w:p>
        </w:tc>
        <w:tc>
          <w:tcPr>
            <w:tcW w:w="1099"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109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606"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538" w:type="dxa"/>
            <w:tcBorders>
              <w:top w:val="single" w:sz="4" w:space="0" w:color="auto"/>
              <w:left w:val="single" w:sz="4" w:space="0" w:color="auto"/>
              <w:bottom w:val="single" w:sz="4" w:space="0" w:color="auto"/>
              <w:right w:val="single" w:sz="4" w:space="0" w:color="auto"/>
            </w:tcBorders>
            <w:vAlign w:val="center"/>
          </w:tcPr>
          <w:p w:rsidR="0046393F" w:rsidRPr="0046393F" w:rsidRDefault="0046393F">
            <w:pPr>
              <w:jc w:val="center"/>
              <w:rPr>
                <w:rFonts w:ascii="宋体" w:hAnsi="宋体" w:cs="宋体"/>
                <w:color w:val="000000"/>
                <w:sz w:val="16"/>
                <w:szCs w:val="20"/>
              </w:rPr>
            </w:pPr>
            <w:r w:rsidRPr="0046393F">
              <w:rPr>
                <w:rFonts w:hint="eastAsia"/>
                <w:color w:val="000000"/>
                <w:sz w:val="16"/>
                <w:szCs w:val="20"/>
              </w:rPr>
              <w:t>100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6393F" w:rsidRPr="0046393F" w:rsidRDefault="0046393F">
            <w:pP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left"/>
              <w:rPr>
                <w:rFonts w:ascii="宋体" w:hAnsi="宋体" w:cs="宋体"/>
                <w:color w:val="000000"/>
                <w:sz w:val="16"/>
                <w:szCs w:val="20"/>
              </w:rPr>
            </w:pPr>
            <w:r w:rsidRPr="0046393F">
              <w:rPr>
                <w:rFonts w:hint="eastAsia"/>
                <w:color w:val="000000"/>
                <w:sz w:val="16"/>
                <w:szCs w:val="20"/>
              </w:rPr>
              <w:t>商州区生活饮用水检测工作和公共场所从业人员健康体检及预防检测率</w:t>
            </w:r>
          </w:p>
        </w:tc>
        <w:tc>
          <w:tcPr>
            <w:tcW w:w="1099"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1098"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606"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538"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r w:rsidRPr="0046393F">
              <w:rPr>
                <w:rFonts w:ascii="宋体" w:hAnsi="宋体" w:cs="宋体" w:hint="eastAsia"/>
                <w:color w:val="000000"/>
                <w:sz w:val="16"/>
                <w:szCs w:val="20"/>
              </w:rPr>
              <w:t>100</w:t>
            </w:r>
          </w:p>
        </w:tc>
        <w:tc>
          <w:tcPr>
            <w:tcW w:w="1309" w:type="dxa"/>
            <w:gridSpan w:val="2"/>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widowControl/>
              <w:jc w:val="left"/>
              <w:textAlignment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left"/>
              <w:rPr>
                <w:rFonts w:ascii="宋体" w:hAnsi="宋体" w:cs="宋体"/>
                <w:color w:val="000000"/>
                <w:sz w:val="18"/>
                <w:szCs w:val="20"/>
              </w:rPr>
            </w:pPr>
            <w:r w:rsidRPr="0046393F">
              <w:rPr>
                <w:rFonts w:hint="eastAsia"/>
                <w:color w:val="000000"/>
                <w:sz w:val="18"/>
                <w:szCs w:val="20"/>
              </w:rPr>
              <w:t>按工作方案时效要求完成</w:t>
            </w:r>
          </w:p>
        </w:tc>
        <w:tc>
          <w:tcPr>
            <w:tcW w:w="1099"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1098"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606"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538" w:type="dxa"/>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1309" w:type="dxa"/>
            <w:gridSpan w:val="2"/>
            <w:tcBorders>
              <w:top w:val="single" w:sz="4" w:space="0" w:color="000000"/>
              <w:left w:val="single" w:sz="4" w:space="0" w:color="000000"/>
              <w:bottom w:val="single" w:sz="4" w:space="0" w:color="auto"/>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r>
      <w:tr w:rsidR="0046393F" w:rsidTr="0046393F">
        <w:trPr>
          <w:trHeight w:val="143"/>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515" w:type="dxa"/>
            <w:tcBorders>
              <w:top w:val="single" w:sz="4" w:space="0" w:color="000000"/>
              <w:left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46393F" w:rsidRPr="00A62821" w:rsidRDefault="00A62821" w:rsidP="00A62821">
            <w:pPr>
              <w:jc w:val="left"/>
              <w:rPr>
                <w:rFonts w:ascii="宋体" w:hAnsi="宋体" w:cs="宋体"/>
                <w:color w:val="000000"/>
                <w:sz w:val="16"/>
                <w:szCs w:val="20"/>
              </w:rPr>
            </w:pPr>
            <w:r w:rsidRPr="00A62821">
              <w:rPr>
                <w:rFonts w:hint="eastAsia"/>
                <w:color w:val="000000"/>
                <w:sz w:val="16"/>
                <w:szCs w:val="20"/>
              </w:rPr>
              <w:t>市级专项资金拨付</w:t>
            </w:r>
          </w:p>
        </w:tc>
        <w:tc>
          <w:tcPr>
            <w:tcW w:w="1099" w:type="dxa"/>
            <w:tcBorders>
              <w:top w:val="single" w:sz="4" w:space="0" w:color="auto"/>
              <w:left w:val="single" w:sz="4" w:space="0" w:color="auto"/>
              <w:bottom w:val="single" w:sz="4" w:space="0" w:color="auto"/>
              <w:right w:val="single" w:sz="4" w:space="0" w:color="auto"/>
            </w:tcBorders>
            <w:vAlign w:val="center"/>
          </w:tcPr>
          <w:p w:rsidR="0046393F" w:rsidRPr="0046393F" w:rsidRDefault="00A62821" w:rsidP="0046393F">
            <w:pPr>
              <w:jc w:val="center"/>
              <w:rPr>
                <w:rFonts w:ascii="宋体" w:hAnsi="宋体" w:cs="宋体"/>
                <w:color w:val="000000"/>
                <w:sz w:val="16"/>
                <w:szCs w:val="20"/>
              </w:rPr>
            </w:pPr>
            <w:r>
              <w:rPr>
                <w:rFonts w:ascii="宋体" w:hAnsi="宋体" w:cs="宋体" w:hint="eastAsia"/>
                <w:color w:val="000000"/>
                <w:sz w:val="16"/>
                <w:szCs w:val="20"/>
              </w:rPr>
              <w:t>171万元</w:t>
            </w:r>
          </w:p>
        </w:tc>
        <w:tc>
          <w:tcPr>
            <w:tcW w:w="1098" w:type="dxa"/>
            <w:tcBorders>
              <w:top w:val="single" w:sz="4" w:space="0" w:color="auto"/>
              <w:left w:val="single" w:sz="4" w:space="0" w:color="auto"/>
              <w:bottom w:val="single" w:sz="4" w:space="0" w:color="auto"/>
              <w:right w:val="single" w:sz="4" w:space="0" w:color="auto"/>
            </w:tcBorders>
            <w:vAlign w:val="center"/>
          </w:tcPr>
          <w:p w:rsidR="0046393F" w:rsidRPr="0046393F" w:rsidRDefault="00A62821" w:rsidP="0046393F">
            <w:pPr>
              <w:jc w:val="center"/>
              <w:rPr>
                <w:rFonts w:ascii="宋体" w:hAnsi="宋体" w:cs="宋体"/>
                <w:color w:val="000000"/>
                <w:sz w:val="16"/>
                <w:szCs w:val="20"/>
              </w:rPr>
            </w:pPr>
            <w:r>
              <w:rPr>
                <w:rFonts w:ascii="宋体" w:hAnsi="宋体" w:cs="宋体" w:hint="eastAsia"/>
                <w:color w:val="000000"/>
                <w:sz w:val="16"/>
                <w:szCs w:val="20"/>
              </w:rPr>
              <w:t>171万元</w:t>
            </w:r>
          </w:p>
        </w:tc>
        <w:tc>
          <w:tcPr>
            <w:tcW w:w="606" w:type="dxa"/>
            <w:tcBorders>
              <w:top w:val="single" w:sz="4" w:space="0" w:color="auto"/>
              <w:left w:val="single" w:sz="4" w:space="0" w:color="auto"/>
              <w:bottom w:val="single" w:sz="4" w:space="0" w:color="auto"/>
              <w:right w:val="single" w:sz="4" w:space="0" w:color="auto"/>
            </w:tcBorders>
            <w:vAlign w:val="center"/>
          </w:tcPr>
          <w:p w:rsidR="0046393F" w:rsidRPr="0046393F" w:rsidRDefault="00A62821" w:rsidP="0046393F">
            <w:pPr>
              <w:jc w:val="center"/>
              <w:rPr>
                <w:rFonts w:ascii="宋体" w:hAnsi="宋体" w:cs="宋体"/>
                <w:color w:val="000000"/>
                <w:sz w:val="16"/>
                <w:szCs w:val="20"/>
              </w:rPr>
            </w:pPr>
            <w:r>
              <w:rPr>
                <w:rFonts w:ascii="宋体" w:hAnsi="宋体" w:cs="宋体" w:hint="eastAsia"/>
                <w:color w:val="000000"/>
                <w:sz w:val="16"/>
                <w:szCs w:val="20"/>
              </w:rPr>
              <w:t>100</w:t>
            </w:r>
          </w:p>
        </w:tc>
        <w:tc>
          <w:tcPr>
            <w:tcW w:w="538" w:type="dxa"/>
            <w:tcBorders>
              <w:top w:val="single" w:sz="4" w:space="0" w:color="auto"/>
              <w:left w:val="single" w:sz="4" w:space="0" w:color="auto"/>
              <w:bottom w:val="single" w:sz="4" w:space="0" w:color="auto"/>
              <w:right w:val="single" w:sz="4" w:space="0" w:color="auto"/>
            </w:tcBorders>
            <w:vAlign w:val="center"/>
          </w:tcPr>
          <w:p w:rsidR="0046393F" w:rsidRPr="0046393F" w:rsidRDefault="00A62821" w:rsidP="0046393F">
            <w:pPr>
              <w:jc w:val="center"/>
              <w:rPr>
                <w:rFonts w:ascii="宋体" w:hAnsi="宋体" w:cs="宋体"/>
                <w:color w:val="000000"/>
                <w:sz w:val="16"/>
                <w:szCs w:val="20"/>
              </w:rPr>
            </w:pPr>
            <w:r>
              <w:rPr>
                <w:rFonts w:ascii="宋体" w:hAnsi="宋体" w:cs="宋体" w:hint="eastAsia"/>
                <w:color w:val="000000"/>
                <w:sz w:val="16"/>
                <w:szCs w:val="20"/>
              </w:rPr>
              <w:t>100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6393F" w:rsidRPr="0046393F" w:rsidRDefault="0046393F" w:rsidP="0046393F">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w:t>
            </w:r>
          </w:p>
        </w:tc>
        <w:tc>
          <w:tcPr>
            <w:tcW w:w="1099"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1098"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606"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538" w:type="dxa"/>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1309" w:type="dxa"/>
            <w:gridSpan w:val="2"/>
            <w:tcBorders>
              <w:top w:val="single" w:sz="4" w:space="0" w:color="auto"/>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r>
      <w:tr w:rsidR="00A62821" w:rsidTr="0046393F">
        <w:trPr>
          <w:trHeight w:val="297"/>
        </w:trPr>
        <w:tc>
          <w:tcPr>
            <w:tcW w:w="960" w:type="dxa"/>
            <w:vMerge/>
            <w:tcBorders>
              <w:left w:val="single" w:sz="4" w:space="0" w:color="000000"/>
              <w:right w:val="single" w:sz="4" w:space="0" w:color="000000"/>
            </w:tcBorders>
            <w:vAlign w:val="center"/>
          </w:tcPr>
          <w:p w:rsidR="00A62821" w:rsidRDefault="00A62821" w:rsidP="0046393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rsidP="00A62821">
            <w:pPr>
              <w:jc w:val="left"/>
              <w:rPr>
                <w:rFonts w:ascii="宋体" w:hAnsi="宋体" w:cs="宋体"/>
                <w:color w:val="000000"/>
                <w:sz w:val="16"/>
                <w:szCs w:val="20"/>
              </w:rPr>
            </w:pPr>
            <w:r w:rsidRPr="00A62821">
              <w:rPr>
                <w:rFonts w:hint="eastAsia"/>
                <w:color w:val="000000"/>
                <w:sz w:val="16"/>
                <w:szCs w:val="20"/>
              </w:rPr>
              <w:t>指标</w:t>
            </w:r>
            <w:r w:rsidRPr="00A62821">
              <w:rPr>
                <w:rFonts w:hint="eastAsia"/>
                <w:color w:val="000000"/>
                <w:sz w:val="16"/>
                <w:szCs w:val="20"/>
              </w:rPr>
              <w:t>1</w:t>
            </w:r>
            <w:r w:rsidRPr="00A62821">
              <w:rPr>
                <w:rFonts w:hint="eastAsia"/>
                <w:color w:val="000000"/>
                <w:sz w:val="16"/>
                <w:szCs w:val="20"/>
              </w:rPr>
              <w:t>：定期对供水水质进行检测保证商州区生活饮用水安全</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w:t>
            </w:r>
            <w:r w:rsidRPr="00A62821">
              <w:rPr>
                <w:rFonts w:hint="eastAsia"/>
                <w:color w:val="000000"/>
                <w:sz w:val="16"/>
                <w:szCs w:val="20"/>
              </w:rPr>
              <w:t>90%</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w:t>
            </w:r>
            <w:r w:rsidRPr="00A62821">
              <w:rPr>
                <w:rFonts w:hint="eastAsia"/>
                <w:color w:val="000000"/>
                <w:sz w:val="16"/>
                <w:szCs w:val="20"/>
              </w:rPr>
              <w:t>90%</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46393F">
            <w:pPr>
              <w:jc w:val="center"/>
              <w:rPr>
                <w:rFonts w:ascii="宋体" w:hAnsi="宋体" w:cs="宋体"/>
                <w:color w:val="000000"/>
                <w:sz w:val="16"/>
                <w:szCs w:val="20"/>
              </w:rPr>
            </w:pPr>
          </w:p>
        </w:tc>
      </w:tr>
      <w:tr w:rsidR="0046393F" w:rsidTr="0046393F">
        <w:trPr>
          <w:trHeight w:val="297"/>
        </w:trPr>
        <w:tc>
          <w:tcPr>
            <w:tcW w:w="960" w:type="dxa"/>
            <w:vMerge/>
            <w:tcBorders>
              <w:left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6393F" w:rsidRPr="0046393F" w:rsidRDefault="0046393F" w:rsidP="0046393F">
            <w:pPr>
              <w:jc w:val="center"/>
              <w:rPr>
                <w:rFonts w:ascii="宋体" w:hAnsi="宋体" w:cs="宋体"/>
                <w:color w:val="000000"/>
                <w:sz w:val="16"/>
                <w:szCs w:val="20"/>
              </w:rPr>
            </w:pPr>
          </w:p>
        </w:tc>
      </w:tr>
      <w:tr w:rsidR="00A62821" w:rsidTr="0046393F">
        <w:trPr>
          <w:trHeight w:val="297"/>
        </w:trPr>
        <w:tc>
          <w:tcPr>
            <w:tcW w:w="960" w:type="dxa"/>
            <w:vMerge/>
            <w:tcBorders>
              <w:left w:val="single" w:sz="4" w:space="0" w:color="000000"/>
              <w:right w:val="single" w:sz="4" w:space="0" w:color="000000"/>
            </w:tcBorders>
            <w:vAlign w:val="center"/>
          </w:tcPr>
          <w:p w:rsidR="00A62821" w:rsidRDefault="00A62821" w:rsidP="0046393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可持续影响</w:t>
            </w:r>
          </w:p>
          <w:p w:rsidR="00A62821" w:rsidRDefault="00A62821"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提高全市环境卫生，水质监测工作水平</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w:t>
            </w:r>
            <w:r w:rsidRPr="00A62821">
              <w:rPr>
                <w:rFonts w:hint="eastAsia"/>
                <w:color w:val="000000"/>
                <w:sz w:val="16"/>
                <w:szCs w:val="20"/>
              </w:rPr>
              <w:t>90%</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w:t>
            </w:r>
            <w:r w:rsidRPr="00A62821">
              <w:rPr>
                <w:rFonts w:hint="eastAsia"/>
                <w:color w:val="000000"/>
                <w:sz w:val="16"/>
                <w:szCs w:val="20"/>
              </w:rPr>
              <w:t>90%</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jc w:val="center"/>
              <w:rPr>
                <w:rFonts w:ascii="宋体" w:hAnsi="宋体" w:cs="宋体"/>
                <w:color w:val="000000"/>
                <w:sz w:val="20"/>
                <w:szCs w:val="20"/>
              </w:rPr>
            </w:pPr>
          </w:p>
        </w:tc>
      </w:tr>
      <w:tr w:rsidR="00A62821" w:rsidTr="0046393F">
        <w:trPr>
          <w:trHeight w:val="297"/>
        </w:trPr>
        <w:tc>
          <w:tcPr>
            <w:tcW w:w="960" w:type="dxa"/>
            <w:vMerge/>
            <w:tcBorders>
              <w:left w:val="single" w:sz="4" w:space="0" w:color="000000"/>
              <w:bottom w:val="single" w:sz="4" w:space="0" w:color="000000"/>
              <w:right w:val="single" w:sz="4" w:space="0" w:color="000000"/>
            </w:tcBorders>
            <w:vAlign w:val="center"/>
          </w:tcPr>
          <w:p w:rsidR="00A62821" w:rsidRDefault="00A62821" w:rsidP="0046393F">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w:t>
            </w:r>
          </w:p>
          <w:p w:rsidR="00A62821" w:rsidRDefault="00A62821" w:rsidP="0046393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指标</w:t>
            </w:r>
          </w:p>
          <w:p w:rsidR="00A62821" w:rsidRDefault="00A62821"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服务对象满意度</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46393F">
            <w:pPr>
              <w:jc w:val="center"/>
              <w:rPr>
                <w:rFonts w:ascii="宋体" w:hAnsi="宋体" w:cs="宋体"/>
                <w:color w:val="000000"/>
                <w:sz w:val="20"/>
                <w:szCs w:val="20"/>
              </w:rPr>
            </w:pPr>
          </w:p>
        </w:tc>
      </w:tr>
      <w:tr w:rsidR="0046393F" w:rsidTr="0046393F">
        <w:trPr>
          <w:trHeight w:val="306"/>
        </w:trPr>
        <w:tc>
          <w:tcPr>
            <w:tcW w:w="6761" w:type="dxa"/>
            <w:gridSpan w:val="7"/>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总分</w:t>
            </w:r>
          </w:p>
        </w:tc>
        <w:tc>
          <w:tcPr>
            <w:tcW w:w="606"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6393F" w:rsidRDefault="0046393F" w:rsidP="0046393F">
            <w:pPr>
              <w:jc w:val="center"/>
              <w:rPr>
                <w:rFonts w:ascii="宋体" w:hAnsi="宋体" w:cs="宋体"/>
                <w:color w:val="000000"/>
                <w:sz w:val="20"/>
                <w:szCs w:val="20"/>
              </w:rPr>
            </w:pPr>
          </w:p>
        </w:tc>
      </w:tr>
    </w:tbl>
    <w:p w:rsidR="0054020F" w:rsidRDefault="0054020F">
      <w:pPr>
        <w:rPr>
          <w:rFonts w:ascii="楷体" w:eastAsia="楷体" w:hAnsi="楷体" w:cs="楷体"/>
          <w:sz w:val="32"/>
          <w:szCs w:val="32"/>
        </w:rPr>
      </w:pPr>
    </w:p>
    <w:tbl>
      <w:tblPr>
        <w:tblpPr w:leftFromText="180" w:rightFromText="180" w:vertAnchor="text" w:horzAnchor="page" w:tblpX="1690" w:tblpY="290"/>
        <w:tblOverlap w:val="never"/>
        <w:tblW w:w="9214" w:type="dxa"/>
        <w:tblLayout w:type="fixed"/>
        <w:tblLook w:val="0000"/>
      </w:tblPr>
      <w:tblGrid>
        <w:gridCol w:w="960"/>
        <w:gridCol w:w="825"/>
        <w:gridCol w:w="1515"/>
        <w:gridCol w:w="405"/>
        <w:gridCol w:w="859"/>
        <w:gridCol w:w="1099"/>
        <w:gridCol w:w="1098"/>
        <w:gridCol w:w="606"/>
        <w:gridCol w:w="538"/>
        <w:gridCol w:w="378"/>
        <w:gridCol w:w="931"/>
      </w:tblGrid>
      <w:tr w:rsidR="00A62821" w:rsidTr="00AA7CD9">
        <w:trPr>
          <w:trHeight w:val="574"/>
        </w:trPr>
        <w:tc>
          <w:tcPr>
            <w:tcW w:w="9214" w:type="dxa"/>
            <w:gridSpan w:val="11"/>
            <w:tcBorders>
              <w:top w:val="nil"/>
              <w:left w:val="nil"/>
              <w:bottom w:val="nil"/>
              <w:right w:val="nil"/>
            </w:tcBorders>
            <w:vAlign w:val="center"/>
          </w:tcPr>
          <w:p w:rsidR="00A62821" w:rsidRDefault="00A62821" w:rsidP="00AA7CD9">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rPr>
              <w:t>市级</w:t>
            </w:r>
            <w:r w:rsidRPr="00A62821">
              <w:rPr>
                <w:rFonts w:ascii="方正小标宋_GBK" w:eastAsia="方正小标宋_GBK" w:hAnsi="方正小标宋_GBK" w:cs="方正小标宋_GBK" w:hint="eastAsia"/>
                <w:color w:val="000000"/>
                <w:kern w:val="0"/>
                <w:sz w:val="36"/>
                <w:szCs w:val="36"/>
              </w:rPr>
              <w:t>2022年新冠疫情防控经费</w:t>
            </w:r>
            <w:r>
              <w:rPr>
                <w:rFonts w:ascii="方正小标宋_GBK" w:eastAsia="方正小标宋_GBK" w:hAnsi="方正小标宋_GBK" w:cs="方正小标宋_GBK" w:hint="eastAsia"/>
                <w:color w:val="000000"/>
                <w:kern w:val="0"/>
                <w:sz w:val="36"/>
                <w:szCs w:val="36"/>
              </w:rPr>
              <w:t>资金项目绩效自评表</w:t>
            </w:r>
          </w:p>
        </w:tc>
      </w:tr>
      <w:tr w:rsidR="00A62821" w:rsidTr="00AA7CD9">
        <w:trPr>
          <w:trHeight w:val="371"/>
        </w:trPr>
        <w:tc>
          <w:tcPr>
            <w:tcW w:w="9214" w:type="dxa"/>
            <w:gridSpan w:val="11"/>
            <w:tcBorders>
              <w:top w:val="nil"/>
              <w:left w:val="nil"/>
              <w:bottom w:val="nil"/>
              <w:right w:val="nil"/>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（2022年度）</w:t>
            </w:r>
          </w:p>
        </w:tc>
      </w:tr>
      <w:tr w:rsidR="00A62821" w:rsidTr="00AA7CD9">
        <w:trPr>
          <w:trHeight w:val="297"/>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7429" w:type="dxa"/>
            <w:gridSpan w:val="9"/>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jc w:val="center"/>
              <w:rPr>
                <w:rFonts w:ascii="宋体" w:hAnsi="宋体" w:cs="宋体"/>
                <w:color w:val="000000"/>
                <w:sz w:val="20"/>
                <w:szCs w:val="20"/>
              </w:rPr>
            </w:pPr>
            <w:r>
              <w:rPr>
                <w:rFonts w:hint="eastAsia"/>
                <w:color w:val="000000"/>
                <w:sz w:val="20"/>
                <w:szCs w:val="20"/>
              </w:rPr>
              <w:t>2022</w:t>
            </w:r>
            <w:r>
              <w:rPr>
                <w:rFonts w:hint="eastAsia"/>
                <w:color w:val="000000"/>
                <w:sz w:val="20"/>
                <w:szCs w:val="20"/>
              </w:rPr>
              <w:t>年新冠疫情防控经费</w:t>
            </w:r>
          </w:p>
        </w:tc>
      </w:tr>
      <w:tr w:rsidR="00A62821" w:rsidTr="00AA7CD9">
        <w:trPr>
          <w:trHeight w:val="301"/>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878" w:type="dxa"/>
            <w:gridSpan w:val="4"/>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r>
              <w:rPr>
                <w:rFonts w:ascii="宋体" w:hAnsi="宋体" w:cs="宋体"/>
                <w:color w:val="000000"/>
                <w:sz w:val="20"/>
                <w:szCs w:val="20"/>
              </w:rPr>
              <w:t>商洛市卫生健康委员会</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1847" w:type="dxa"/>
            <w:gridSpan w:val="3"/>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r>
              <w:rPr>
                <w:rFonts w:ascii="宋体" w:hAnsi="宋体" w:cs="宋体"/>
                <w:color w:val="000000"/>
                <w:sz w:val="20"/>
                <w:szCs w:val="20"/>
              </w:rPr>
              <w:t>商洛市疾病预防控制中心</w:t>
            </w:r>
          </w:p>
        </w:tc>
      </w:tr>
      <w:tr w:rsidR="00A62821" w:rsidTr="00AA7CD9">
        <w:trPr>
          <w:trHeight w:val="584"/>
        </w:trPr>
        <w:tc>
          <w:tcPr>
            <w:tcW w:w="17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项目资金</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p>
        </w:tc>
        <w:tc>
          <w:tcPr>
            <w:tcW w:w="931"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A62821" w:rsidTr="00AA7CD9">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85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r>
              <w:rPr>
                <w:rFonts w:ascii="宋体" w:hAnsi="宋体" w:cs="宋体" w:hint="eastAsia"/>
                <w:color w:val="000000"/>
                <w:sz w:val="20"/>
                <w:szCs w:val="20"/>
              </w:rPr>
              <w:t>200</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r>
              <w:rPr>
                <w:rFonts w:ascii="宋体" w:hAnsi="宋体" w:cs="宋体" w:hint="eastAsia"/>
                <w:color w:val="000000"/>
                <w:sz w:val="20"/>
                <w:szCs w:val="20"/>
              </w:rPr>
              <w:t>200</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rPr>
                <w:rFonts w:ascii="宋体" w:hAnsi="宋体" w:cs="宋体"/>
                <w:color w:val="000000"/>
                <w:sz w:val="20"/>
                <w:szCs w:val="20"/>
              </w:rPr>
            </w:pPr>
            <w:r>
              <w:rPr>
                <w:rFonts w:ascii="宋体" w:hAnsi="宋体" w:cs="宋体" w:hint="eastAsia"/>
                <w:color w:val="000000"/>
                <w:sz w:val="20"/>
                <w:szCs w:val="20"/>
              </w:rPr>
              <w:t>196.09</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r>
              <w:rPr>
                <w:rFonts w:ascii="宋体" w:hAnsi="宋体" w:cs="宋体" w:hint="eastAsia"/>
                <w:color w:val="000000"/>
                <w:sz w:val="20"/>
                <w:szCs w:val="20"/>
              </w:rPr>
              <w:t>98%</w:t>
            </w:r>
          </w:p>
        </w:tc>
        <w:tc>
          <w:tcPr>
            <w:tcW w:w="931"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r>
      <w:tr w:rsidR="00A62821" w:rsidTr="00AA7CD9">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其中：当年财政拨款</w:t>
            </w:r>
          </w:p>
        </w:tc>
        <w:tc>
          <w:tcPr>
            <w:tcW w:w="85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jc w:val="center"/>
              <w:rPr>
                <w:rFonts w:ascii="宋体" w:hAnsi="宋体" w:cs="宋体"/>
                <w:color w:val="000000"/>
                <w:sz w:val="20"/>
                <w:szCs w:val="20"/>
              </w:rPr>
            </w:pPr>
            <w:r>
              <w:rPr>
                <w:rFonts w:ascii="宋体" w:hAnsi="宋体" w:cs="宋体" w:hint="eastAsia"/>
                <w:color w:val="000000"/>
                <w:sz w:val="20"/>
                <w:szCs w:val="20"/>
              </w:rPr>
              <w:t>200</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jc w:val="center"/>
              <w:rPr>
                <w:rFonts w:ascii="宋体" w:hAnsi="宋体" w:cs="宋体"/>
                <w:color w:val="000000"/>
                <w:sz w:val="20"/>
                <w:szCs w:val="20"/>
              </w:rPr>
            </w:pPr>
            <w:r>
              <w:rPr>
                <w:rFonts w:ascii="宋体" w:hAnsi="宋体" w:cs="宋体" w:hint="eastAsia"/>
                <w:color w:val="000000"/>
                <w:sz w:val="20"/>
                <w:szCs w:val="20"/>
              </w:rPr>
              <w:t>200</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rPr>
                <w:rFonts w:ascii="宋体" w:hAnsi="宋体" w:cs="宋体"/>
                <w:color w:val="000000"/>
                <w:sz w:val="20"/>
                <w:szCs w:val="20"/>
              </w:rPr>
            </w:pPr>
            <w:r>
              <w:rPr>
                <w:rFonts w:ascii="宋体" w:hAnsi="宋体" w:cs="宋体" w:hint="eastAsia"/>
                <w:color w:val="000000"/>
                <w:sz w:val="20"/>
                <w:szCs w:val="20"/>
              </w:rPr>
              <w:t>196.09</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jc w:val="center"/>
              <w:rPr>
                <w:rFonts w:ascii="宋体" w:hAnsi="宋体" w:cs="宋体"/>
                <w:color w:val="000000"/>
                <w:sz w:val="20"/>
                <w:szCs w:val="20"/>
              </w:rPr>
            </w:pPr>
            <w:r>
              <w:rPr>
                <w:rFonts w:ascii="宋体" w:hAnsi="宋体" w:cs="宋体" w:hint="eastAsia"/>
                <w:color w:val="000000"/>
                <w:sz w:val="20"/>
                <w:szCs w:val="20"/>
              </w:rPr>
              <w:t>98%</w:t>
            </w:r>
          </w:p>
        </w:tc>
        <w:tc>
          <w:tcPr>
            <w:tcW w:w="931"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6282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A62821" w:rsidTr="00AA7CD9">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上年结转资金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A62821" w:rsidTr="00AA7CD9">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A62821" w:rsidTr="00AA7CD9">
        <w:trPr>
          <w:trHeight w:val="297"/>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w:t>
            </w: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预期目标（年初设定）</w:t>
            </w: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实际完成情况</w:t>
            </w:r>
          </w:p>
        </w:tc>
      </w:tr>
      <w:tr w:rsidR="00A62821" w:rsidTr="00AA7CD9">
        <w:trPr>
          <w:trHeight w:val="1300"/>
        </w:trPr>
        <w:tc>
          <w:tcPr>
            <w:tcW w:w="960" w:type="dxa"/>
            <w:vMerge/>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全面提升市级突发公共卫生事件防控能力，认真落实“防输入，防感染，防扩散”要求确保人民群众生命安全和身体健康</w:t>
            </w: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全面提升市级突发公共卫生事件防控能力，认真落实“防输入，防感染，防扩散”要求确保人民群众生命安全和身体健康</w:t>
            </w:r>
          </w:p>
        </w:tc>
      </w:tr>
      <w:tr w:rsidR="00A62821" w:rsidTr="00AA7CD9">
        <w:trPr>
          <w:trHeight w:val="870"/>
        </w:trPr>
        <w:tc>
          <w:tcPr>
            <w:tcW w:w="960" w:type="dxa"/>
            <w:vMerge w:val="restart"/>
            <w:tcBorders>
              <w:top w:val="single" w:sz="4" w:space="0" w:color="000000"/>
              <w:left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绩</w:t>
            </w:r>
          </w:p>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标</w:t>
            </w:r>
          </w:p>
        </w:tc>
        <w:tc>
          <w:tcPr>
            <w:tcW w:w="82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二级</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099" w:type="dxa"/>
            <w:tcBorders>
              <w:top w:val="single" w:sz="4" w:space="0" w:color="000000"/>
              <w:left w:val="single" w:sz="4" w:space="0" w:color="000000"/>
              <w:bottom w:val="single" w:sz="4" w:space="0" w:color="auto"/>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年度</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c>
          <w:tcPr>
            <w:tcW w:w="1098" w:type="dxa"/>
            <w:tcBorders>
              <w:top w:val="single" w:sz="4" w:space="0" w:color="000000"/>
              <w:left w:val="single" w:sz="4" w:space="0" w:color="000000"/>
              <w:bottom w:val="single" w:sz="4" w:space="0" w:color="auto"/>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实际</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完成值</w:t>
            </w:r>
          </w:p>
        </w:tc>
        <w:tc>
          <w:tcPr>
            <w:tcW w:w="606" w:type="dxa"/>
            <w:tcBorders>
              <w:top w:val="single" w:sz="4" w:space="0" w:color="000000"/>
              <w:left w:val="single" w:sz="4" w:space="0" w:color="000000"/>
              <w:bottom w:val="single" w:sz="4" w:space="0" w:color="auto"/>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538" w:type="dxa"/>
            <w:tcBorders>
              <w:top w:val="single" w:sz="4" w:space="0" w:color="000000"/>
              <w:left w:val="single" w:sz="4" w:space="0" w:color="000000"/>
              <w:bottom w:val="single" w:sz="4" w:space="0" w:color="auto"/>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09" w:type="dxa"/>
            <w:gridSpan w:val="2"/>
            <w:tcBorders>
              <w:top w:val="single" w:sz="4" w:space="0" w:color="000000"/>
              <w:left w:val="single" w:sz="4" w:space="0" w:color="000000"/>
              <w:bottom w:val="single" w:sz="4" w:space="0" w:color="auto"/>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偏差原因分析及改进措施</w:t>
            </w:r>
          </w:p>
        </w:tc>
      </w:tr>
      <w:tr w:rsidR="00A62821" w:rsidTr="00AA7CD9">
        <w:trPr>
          <w:trHeight w:val="95"/>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val="restart"/>
            <w:tcBorders>
              <w:top w:val="single" w:sz="4" w:space="0" w:color="000000"/>
              <w:left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（50分）</w:t>
            </w:r>
          </w:p>
        </w:tc>
        <w:tc>
          <w:tcPr>
            <w:tcW w:w="1515" w:type="dxa"/>
            <w:tcBorders>
              <w:top w:val="single" w:sz="4" w:space="0" w:color="000000"/>
              <w:left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开展突发事件公共卫生处置及风险评估</w:t>
            </w:r>
          </w:p>
        </w:tc>
        <w:tc>
          <w:tcPr>
            <w:tcW w:w="1099"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098"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606"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A62821" w:rsidRDefault="00A62821">
            <w:pPr>
              <w:rPr>
                <w:rFonts w:ascii="宋体" w:hAnsi="宋体" w:cs="宋体"/>
                <w:color w:val="000000"/>
                <w:sz w:val="20"/>
                <w:szCs w:val="20"/>
              </w:rPr>
            </w:pPr>
          </w:p>
        </w:tc>
      </w:tr>
      <w:tr w:rsidR="00A62821" w:rsidTr="00AA7CD9">
        <w:trPr>
          <w:trHeight w:val="297"/>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突发事件公共卫生事件任务完成率</w:t>
            </w:r>
          </w:p>
        </w:tc>
        <w:tc>
          <w:tcPr>
            <w:tcW w:w="1099" w:type="dxa"/>
            <w:tcBorders>
              <w:top w:val="single" w:sz="4" w:space="0" w:color="auto"/>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098" w:type="dxa"/>
            <w:tcBorders>
              <w:top w:val="single" w:sz="4" w:space="0" w:color="auto"/>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606" w:type="dxa"/>
            <w:tcBorders>
              <w:top w:val="single" w:sz="4" w:space="0" w:color="auto"/>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auto"/>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auto"/>
              <w:left w:val="single" w:sz="4" w:space="0" w:color="000000"/>
              <w:bottom w:val="single" w:sz="4" w:space="0" w:color="000000"/>
              <w:right w:val="single" w:sz="4" w:space="0" w:color="000000"/>
            </w:tcBorders>
            <w:vAlign w:val="center"/>
          </w:tcPr>
          <w:p w:rsidR="00A62821" w:rsidRPr="0046393F" w:rsidRDefault="00A62821" w:rsidP="00AA7CD9">
            <w:pPr>
              <w:widowControl/>
              <w:jc w:val="left"/>
              <w:textAlignment w:val="center"/>
              <w:rPr>
                <w:rFonts w:ascii="宋体" w:hAnsi="宋体" w:cs="宋体"/>
                <w:color w:val="000000"/>
                <w:sz w:val="16"/>
                <w:szCs w:val="20"/>
              </w:rPr>
            </w:pPr>
          </w:p>
        </w:tc>
      </w:tr>
      <w:tr w:rsidR="00A62821" w:rsidTr="00AA7CD9">
        <w:trPr>
          <w:trHeight w:val="297"/>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按每天检测工作量按时完成检测任务</w:t>
            </w:r>
          </w:p>
        </w:tc>
        <w:tc>
          <w:tcPr>
            <w:tcW w:w="1099" w:type="dxa"/>
            <w:tcBorders>
              <w:top w:val="single" w:sz="4" w:space="0" w:color="000000"/>
              <w:left w:val="single" w:sz="4" w:space="0" w:color="000000"/>
              <w:bottom w:val="single" w:sz="4" w:space="0" w:color="auto"/>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098" w:type="dxa"/>
            <w:tcBorders>
              <w:top w:val="single" w:sz="4" w:space="0" w:color="000000"/>
              <w:left w:val="single" w:sz="4" w:space="0" w:color="000000"/>
              <w:bottom w:val="single" w:sz="4" w:space="0" w:color="auto"/>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606" w:type="dxa"/>
            <w:tcBorders>
              <w:top w:val="single" w:sz="4" w:space="0" w:color="000000"/>
              <w:left w:val="single" w:sz="4" w:space="0" w:color="000000"/>
              <w:bottom w:val="single" w:sz="4" w:space="0" w:color="auto"/>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000000"/>
              <w:left w:val="single" w:sz="4" w:space="0" w:color="000000"/>
              <w:bottom w:val="single" w:sz="4" w:space="0" w:color="auto"/>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000000"/>
              <w:left w:val="single" w:sz="4" w:space="0" w:color="000000"/>
              <w:bottom w:val="single" w:sz="4" w:space="0" w:color="auto"/>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r>
      <w:tr w:rsidR="00A62821" w:rsidTr="00AA7CD9">
        <w:trPr>
          <w:trHeight w:val="143"/>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515" w:type="dxa"/>
            <w:tcBorders>
              <w:top w:val="single" w:sz="4" w:space="0" w:color="000000"/>
              <w:left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264" w:type="dxa"/>
            <w:gridSpan w:val="2"/>
            <w:tcBorders>
              <w:top w:val="single" w:sz="4" w:space="0" w:color="000000"/>
              <w:left w:val="single" w:sz="4" w:space="0" w:color="000000"/>
              <w:bottom w:val="single" w:sz="4" w:space="0" w:color="000000"/>
              <w:right w:val="single" w:sz="4" w:space="0" w:color="auto"/>
            </w:tcBorders>
            <w:vAlign w:val="center"/>
          </w:tcPr>
          <w:p w:rsidR="00A62821" w:rsidRPr="00A62821" w:rsidRDefault="00A62821" w:rsidP="00AA7CD9">
            <w:pPr>
              <w:jc w:val="left"/>
              <w:rPr>
                <w:rFonts w:ascii="宋体" w:hAnsi="宋体" w:cs="宋体"/>
                <w:color w:val="000000"/>
                <w:sz w:val="16"/>
                <w:szCs w:val="20"/>
              </w:rPr>
            </w:pPr>
            <w:r>
              <w:rPr>
                <w:rFonts w:hint="eastAsia"/>
                <w:color w:val="000000"/>
                <w:sz w:val="16"/>
                <w:szCs w:val="20"/>
              </w:rPr>
              <w:t>无</w:t>
            </w:r>
          </w:p>
        </w:tc>
        <w:tc>
          <w:tcPr>
            <w:tcW w:w="1099"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rsidP="00AA7CD9">
            <w:pPr>
              <w:jc w:val="center"/>
              <w:rPr>
                <w:rFonts w:ascii="宋体" w:hAnsi="宋体" w:cs="宋体"/>
                <w:color w:val="000000"/>
                <w:sz w:val="16"/>
                <w:szCs w:val="20"/>
              </w:rPr>
            </w:pPr>
            <w:r>
              <w:rPr>
                <w:rFonts w:ascii="宋体" w:hAnsi="宋体" w:cs="宋体" w:hint="eastAsia"/>
                <w:color w:val="000000"/>
                <w:sz w:val="16"/>
                <w:szCs w:val="20"/>
              </w:rPr>
              <w:t>无</w:t>
            </w:r>
          </w:p>
        </w:tc>
        <w:tc>
          <w:tcPr>
            <w:tcW w:w="1098"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rsidP="00AA7CD9">
            <w:pPr>
              <w:jc w:val="center"/>
              <w:rPr>
                <w:rFonts w:ascii="宋体" w:hAnsi="宋体" w:cs="宋体"/>
                <w:color w:val="000000"/>
                <w:sz w:val="16"/>
                <w:szCs w:val="20"/>
              </w:rPr>
            </w:pPr>
            <w:r>
              <w:rPr>
                <w:rFonts w:ascii="宋体" w:hAnsi="宋体" w:cs="宋体" w:hint="eastAsia"/>
                <w:color w:val="000000"/>
                <w:sz w:val="16"/>
                <w:szCs w:val="20"/>
              </w:rPr>
              <w:t>无</w:t>
            </w:r>
          </w:p>
        </w:tc>
        <w:tc>
          <w:tcPr>
            <w:tcW w:w="606"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rsidP="00AA7CD9">
            <w:pPr>
              <w:jc w:val="center"/>
              <w:rPr>
                <w:rFonts w:ascii="宋体" w:hAnsi="宋体" w:cs="宋体"/>
                <w:color w:val="000000"/>
                <w:sz w:val="16"/>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A62821" w:rsidRPr="00A62821" w:rsidRDefault="00A62821" w:rsidP="00AA7CD9">
            <w:pPr>
              <w:jc w:val="center"/>
              <w:rPr>
                <w:rFonts w:ascii="宋体" w:hAnsi="宋体" w:cs="宋体"/>
                <w:color w:val="000000"/>
                <w:sz w:val="16"/>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A62821" w:rsidRPr="0046393F" w:rsidRDefault="00A62821" w:rsidP="00AA7CD9">
            <w:pPr>
              <w:jc w:val="center"/>
              <w:rPr>
                <w:rFonts w:ascii="宋体" w:hAnsi="宋体" w:cs="宋体"/>
                <w:color w:val="000000"/>
                <w:sz w:val="16"/>
                <w:szCs w:val="20"/>
              </w:rPr>
            </w:pPr>
          </w:p>
        </w:tc>
      </w:tr>
      <w:tr w:rsidR="00A62821" w:rsidTr="00AA7CD9">
        <w:trPr>
          <w:trHeight w:val="297"/>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w:t>
            </w:r>
          </w:p>
        </w:tc>
        <w:tc>
          <w:tcPr>
            <w:tcW w:w="1099" w:type="dxa"/>
            <w:tcBorders>
              <w:top w:val="single" w:sz="4" w:space="0" w:color="auto"/>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1098" w:type="dxa"/>
            <w:tcBorders>
              <w:top w:val="single" w:sz="4" w:space="0" w:color="auto"/>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606" w:type="dxa"/>
            <w:tcBorders>
              <w:top w:val="single" w:sz="4" w:space="0" w:color="auto"/>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538" w:type="dxa"/>
            <w:tcBorders>
              <w:top w:val="single" w:sz="4" w:space="0" w:color="auto"/>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1309" w:type="dxa"/>
            <w:gridSpan w:val="2"/>
            <w:tcBorders>
              <w:top w:val="single" w:sz="4" w:space="0" w:color="auto"/>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r>
      <w:tr w:rsidR="00A62821" w:rsidTr="00AA7CD9">
        <w:trPr>
          <w:trHeight w:val="297"/>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提高突发公共卫生事件防控能力是否科学</w:t>
            </w:r>
            <w:r w:rsidRPr="00A62821">
              <w:rPr>
                <w:rFonts w:hint="eastAsia"/>
                <w:color w:val="000000"/>
                <w:sz w:val="16"/>
                <w:szCs w:val="20"/>
              </w:rPr>
              <w:lastRenderedPageBreak/>
              <w:t>高效</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lastRenderedPageBreak/>
              <w:t>是</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是</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r>
      <w:tr w:rsidR="00A62821" w:rsidTr="00AA7CD9">
        <w:trPr>
          <w:trHeight w:val="297"/>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widowControl/>
              <w:jc w:val="left"/>
              <w:textAlignment w:val="center"/>
              <w:rPr>
                <w:rFonts w:ascii="宋体" w:hAnsi="宋体" w:cs="宋体"/>
                <w:color w:val="000000"/>
                <w:sz w:val="16"/>
                <w:szCs w:val="20"/>
              </w:rPr>
            </w:pPr>
            <w:r w:rsidRPr="0046393F">
              <w:rPr>
                <w:rFonts w:ascii="宋体" w:hAnsi="宋体" w:cs="宋体" w:hint="eastAsia"/>
                <w:color w:val="000000"/>
                <w:kern w:val="0"/>
                <w:sz w:val="16"/>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Pr="0046393F" w:rsidRDefault="00A62821" w:rsidP="00AA7CD9">
            <w:pPr>
              <w:jc w:val="center"/>
              <w:rPr>
                <w:rFonts w:ascii="宋体" w:hAnsi="宋体" w:cs="宋体"/>
                <w:color w:val="000000"/>
                <w:sz w:val="16"/>
                <w:szCs w:val="20"/>
              </w:rPr>
            </w:pPr>
          </w:p>
        </w:tc>
      </w:tr>
      <w:tr w:rsidR="00A62821" w:rsidTr="00AA7CD9">
        <w:trPr>
          <w:trHeight w:val="297"/>
        </w:trPr>
        <w:tc>
          <w:tcPr>
            <w:tcW w:w="960" w:type="dxa"/>
            <w:vMerge/>
            <w:tcBorders>
              <w:left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可持续影响</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rPr>
                <w:rFonts w:ascii="宋体" w:hAnsi="宋体" w:cs="宋体"/>
                <w:color w:val="000000"/>
                <w:sz w:val="16"/>
                <w:szCs w:val="20"/>
              </w:rPr>
            </w:pPr>
            <w:r w:rsidRPr="00A62821">
              <w:rPr>
                <w:rFonts w:hint="eastAsia"/>
                <w:color w:val="000000"/>
                <w:sz w:val="16"/>
                <w:szCs w:val="20"/>
              </w:rPr>
              <w:t>是否提高突发公共卫生事件监测预警能力</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是</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是</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r>
      <w:tr w:rsidR="00A62821" w:rsidTr="00AA7CD9">
        <w:trPr>
          <w:trHeight w:val="297"/>
        </w:trPr>
        <w:tc>
          <w:tcPr>
            <w:tcW w:w="960" w:type="dxa"/>
            <w:vMerge/>
            <w:tcBorders>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w:t>
            </w:r>
          </w:p>
          <w:p w:rsidR="00A62821" w:rsidRDefault="00A62821" w:rsidP="00AA7CD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指标</w:t>
            </w:r>
          </w:p>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rsidP="00AA7CD9">
            <w:pPr>
              <w:rPr>
                <w:rFonts w:ascii="宋体" w:hAnsi="宋体" w:cs="宋体"/>
                <w:color w:val="000000"/>
                <w:sz w:val="16"/>
                <w:szCs w:val="20"/>
              </w:rPr>
            </w:pPr>
            <w:r w:rsidRPr="00A62821">
              <w:rPr>
                <w:rFonts w:hint="eastAsia"/>
                <w:color w:val="000000"/>
                <w:sz w:val="16"/>
                <w:szCs w:val="20"/>
              </w:rPr>
              <w:t>服务对象满意度</w:t>
            </w:r>
          </w:p>
        </w:tc>
        <w:tc>
          <w:tcPr>
            <w:tcW w:w="1099"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rsidP="00AA7CD9">
            <w:pPr>
              <w:jc w:val="center"/>
              <w:rPr>
                <w:rFonts w:ascii="宋体" w:hAnsi="宋体" w:cs="宋体"/>
                <w:color w:val="000000"/>
                <w:sz w:val="16"/>
                <w:szCs w:val="20"/>
              </w:rPr>
            </w:pPr>
            <w:r w:rsidRPr="00A62821">
              <w:rPr>
                <w:rFonts w:hint="eastAsia"/>
                <w:color w:val="000000"/>
                <w:sz w:val="16"/>
                <w:szCs w:val="20"/>
              </w:rPr>
              <w:t>100%</w:t>
            </w:r>
          </w:p>
        </w:tc>
        <w:tc>
          <w:tcPr>
            <w:tcW w:w="109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rsidP="00AA7CD9">
            <w:pPr>
              <w:jc w:val="center"/>
              <w:rPr>
                <w:rFonts w:ascii="宋体" w:hAnsi="宋体" w:cs="宋体"/>
                <w:color w:val="000000"/>
                <w:sz w:val="16"/>
                <w:szCs w:val="20"/>
              </w:rPr>
            </w:pPr>
            <w:r w:rsidRPr="00A62821">
              <w:rPr>
                <w:rFonts w:hint="eastAsia"/>
                <w:color w:val="000000"/>
                <w:sz w:val="16"/>
                <w:szCs w:val="20"/>
              </w:rPr>
              <w:t>100%</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rsidP="00AA7CD9">
            <w:pPr>
              <w:jc w:val="center"/>
              <w:rPr>
                <w:rFonts w:ascii="宋体" w:hAnsi="宋体" w:cs="宋体"/>
                <w:color w:val="000000"/>
                <w:sz w:val="16"/>
                <w:szCs w:val="20"/>
              </w:rPr>
            </w:pPr>
            <w:r w:rsidRPr="00A62821">
              <w:rPr>
                <w:rFonts w:hint="eastAsia"/>
                <w:color w:val="000000"/>
                <w:sz w:val="16"/>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Pr="00A62821" w:rsidRDefault="00A62821" w:rsidP="00AA7CD9">
            <w:pPr>
              <w:jc w:val="center"/>
              <w:rPr>
                <w:rFonts w:ascii="宋体" w:hAnsi="宋体" w:cs="宋体"/>
                <w:color w:val="000000"/>
                <w:sz w:val="16"/>
                <w:szCs w:val="20"/>
              </w:rPr>
            </w:pPr>
            <w:r w:rsidRPr="00A62821">
              <w:rPr>
                <w:rFonts w:hint="eastAsia"/>
                <w:color w:val="000000"/>
                <w:sz w:val="16"/>
                <w:szCs w:val="20"/>
              </w:rPr>
              <w:t>100</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r>
      <w:tr w:rsidR="00A62821" w:rsidTr="00AA7CD9">
        <w:trPr>
          <w:trHeight w:val="306"/>
        </w:trPr>
        <w:tc>
          <w:tcPr>
            <w:tcW w:w="6761" w:type="dxa"/>
            <w:gridSpan w:val="7"/>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总分</w:t>
            </w:r>
          </w:p>
        </w:tc>
        <w:tc>
          <w:tcPr>
            <w:tcW w:w="606"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38" w:type="dxa"/>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A62821" w:rsidRDefault="00A62821" w:rsidP="00AA7CD9">
            <w:pPr>
              <w:jc w:val="center"/>
              <w:rPr>
                <w:rFonts w:ascii="宋体" w:hAnsi="宋体" w:cs="宋体"/>
                <w:color w:val="000000"/>
                <w:sz w:val="20"/>
                <w:szCs w:val="20"/>
              </w:rPr>
            </w:pPr>
          </w:p>
        </w:tc>
      </w:tr>
    </w:tbl>
    <w:p w:rsidR="0054020F" w:rsidRDefault="0054020F">
      <w:pPr>
        <w:rPr>
          <w:rFonts w:ascii="楷体" w:eastAsia="楷体" w:hAnsi="楷体" w:cs="楷体"/>
          <w:sz w:val="32"/>
          <w:szCs w:val="32"/>
        </w:rPr>
      </w:pPr>
    </w:p>
    <w:p w:rsidR="0054020F" w:rsidRDefault="0054020F">
      <w:pPr>
        <w:rPr>
          <w:rFonts w:ascii="楷体" w:eastAsia="楷体" w:hAnsi="楷体" w:cs="楷体"/>
          <w:sz w:val="32"/>
          <w:szCs w:val="32"/>
        </w:rPr>
      </w:pPr>
    </w:p>
    <w:p w:rsidR="0054020F" w:rsidRDefault="0054020F">
      <w:pPr>
        <w:widowControl/>
        <w:ind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（四）专项资金绩效自评结果</w:t>
      </w:r>
    </w:p>
    <w:p w:rsidR="0054020F" w:rsidRDefault="00AA7CD9" w:rsidP="00AA7CD9">
      <w:pPr>
        <w:ind w:firstLineChars="200" w:firstLine="640"/>
        <w:rPr>
          <w:rFonts w:ascii="仿宋" w:eastAsia="仿宋" w:hAnsi="仿宋" w:cs="仿宋"/>
          <w:sz w:val="32"/>
          <w:szCs w:val="40"/>
        </w:rPr>
      </w:pPr>
      <w:r>
        <w:rPr>
          <w:rFonts w:ascii="仿宋" w:eastAsia="仿宋" w:hAnsi="仿宋" w:cs="仿宋" w:hint="eastAsia"/>
          <w:sz w:val="32"/>
          <w:szCs w:val="40"/>
        </w:rPr>
        <w:t>本</w:t>
      </w:r>
      <w:r w:rsidR="0054020F" w:rsidRPr="00AA7CD9">
        <w:rPr>
          <w:rFonts w:ascii="仿宋" w:eastAsia="仿宋" w:hAnsi="仿宋" w:cs="仿宋" w:hint="eastAsia"/>
          <w:sz w:val="32"/>
          <w:szCs w:val="40"/>
        </w:rPr>
        <w:t>单位不主管专项资金</w:t>
      </w:r>
      <w:r>
        <w:rPr>
          <w:rFonts w:ascii="仿宋" w:eastAsia="仿宋" w:hAnsi="仿宋" w:cs="仿宋" w:hint="eastAsia"/>
          <w:sz w:val="32"/>
          <w:szCs w:val="40"/>
        </w:rPr>
        <w:t>。</w:t>
      </w:r>
    </w:p>
    <w:tbl>
      <w:tblPr>
        <w:tblpPr w:leftFromText="180" w:rightFromText="180" w:vertAnchor="text" w:horzAnchor="page" w:tblpX="1690" w:tblpY="290"/>
        <w:tblOverlap w:val="never"/>
        <w:tblW w:w="0" w:type="auto"/>
        <w:tblLayout w:type="fixed"/>
        <w:tblLook w:val="0000"/>
      </w:tblPr>
      <w:tblGrid>
        <w:gridCol w:w="960"/>
        <w:gridCol w:w="825"/>
        <w:gridCol w:w="1515"/>
        <w:gridCol w:w="405"/>
        <w:gridCol w:w="859"/>
        <w:gridCol w:w="1099"/>
        <w:gridCol w:w="1098"/>
        <w:gridCol w:w="606"/>
        <w:gridCol w:w="604"/>
        <w:gridCol w:w="312"/>
        <w:gridCol w:w="931"/>
      </w:tblGrid>
      <w:tr w:rsidR="0054020F">
        <w:trPr>
          <w:trHeight w:val="574"/>
        </w:trPr>
        <w:tc>
          <w:tcPr>
            <w:tcW w:w="9214" w:type="dxa"/>
            <w:gridSpan w:val="11"/>
            <w:tcBorders>
              <w:top w:val="nil"/>
              <w:left w:val="nil"/>
              <w:bottom w:val="nil"/>
              <w:right w:val="nil"/>
            </w:tcBorders>
            <w:vAlign w:val="center"/>
          </w:tcPr>
          <w:p w:rsidR="0054020F" w:rsidRDefault="0054020F">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rPr>
              <w:t>市级××××××专项资金绩效自评表</w:t>
            </w:r>
          </w:p>
        </w:tc>
      </w:tr>
      <w:tr w:rsidR="0054020F">
        <w:trPr>
          <w:trHeight w:val="310"/>
        </w:trPr>
        <w:tc>
          <w:tcPr>
            <w:tcW w:w="9214" w:type="dxa"/>
            <w:gridSpan w:val="11"/>
            <w:tcBorders>
              <w:top w:val="nil"/>
              <w:left w:val="nil"/>
              <w:bottom w:val="nil"/>
              <w:right w:val="nil"/>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（2022年度）</w:t>
            </w:r>
          </w:p>
        </w:tc>
      </w:tr>
      <w:tr w:rsidR="0054020F">
        <w:trPr>
          <w:trHeight w:val="297"/>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7429" w:type="dxa"/>
            <w:gridSpan w:val="9"/>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301"/>
        </w:trPr>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878" w:type="dxa"/>
            <w:gridSpan w:val="4"/>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1847" w:type="dxa"/>
            <w:gridSpan w:val="3"/>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584"/>
        </w:trPr>
        <w:tc>
          <w:tcPr>
            <w:tcW w:w="17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项目资金</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54020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其中：当年财政拨款</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上年结转资金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trPr>
          <w:trHeight w:val="297"/>
        </w:trPr>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其他资金</w:t>
            </w:r>
          </w:p>
        </w:tc>
        <w:tc>
          <w:tcPr>
            <w:tcW w:w="85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54020F">
        <w:trPr>
          <w:trHeight w:val="297"/>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w:t>
            </w: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预期目标（年初设定）</w:t>
            </w: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实际完成情况</w:t>
            </w:r>
          </w:p>
        </w:tc>
      </w:tr>
      <w:tr w:rsidR="0054020F">
        <w:trPr>
          <w:trHeight w:val="1300"/>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4703"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3551" w:type="dxa"/>
            <w:gridSpan w:val="5"/>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870"/>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绩</w:t>
            </w:r>
          </w:p>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标</w:t>
            </w:r>
          </w:p>
        </w:tc>
        <w:tc>
          <w:tcPr>
            <w:tcW w:w="82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二级</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年度</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实际</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完成值</w:t>
            </w: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偏差原因分析及改进措施</w:t>
            </w: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可持续影响</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297"/>
        </w:trPr>
        <w:tc>
          <w:tcPr>
            <w:tcW w:w="960" w:type="dxa"/>
            <w:vMerge/>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w:t>
            </w:r>
          </w:p>
          <w:p w:rsidR="0054020F" w:rsidRDefault="0054020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指标</w:t>
            </w:r>
          </w:p>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（10分）</w:t>
            </w:r>
          </w:p>
        </w:tc>
        <w:tc>
          <w:tcPr>
            <w:tcW w:w="1515"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99"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r w:rsidR="0054020F">
        <w:trPr>
          <w:trHeight w:val="306"/>
        </w:trPr>
        <w:tc>
          <w:tcPr>
            <w:tcW w:w="6761" w:type="dxa"/>
            <w:gridSpan w:val="7"/>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总分</w:t>
            </w:r>
          </w:p>
        </w:tc>
        <w:tc>
          <w:tcPr>
            <w:tcW w:w="606" w:type="dxa"/>
            <w:tcBorders>
              <w:top w:val="single" w:sz="4" w:space="0" w:color="000000"/>
              <w:left w:val="single" w:sz="4" w:space="0" w:color="000000"/>
              <w:bottom w:val="single" w:sz="4" w:space="0" w:color="000000"/>
              <w:right w:val="single" w:sz="4" w:space="0" w:color="000000"/>
            </w:tcBorders>
            <w:vAlign w:val="center"/>
          </w:tcPr>
          <w:p w:rsidR="0054020F" w:rsidRDefault="0054020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04" w:type="dxa"/>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4020F" w:rsidRDefault="0054020F">
            <w:pPr>
              <w:jc w:val="center"/>
              <w:rPr>
                <w:rFonts w:ascii="宋体" w:hAnsi="宋体" w:cs="宋体"/>
                <w:color w:val="000000"/>
                <w:sz w:val="20"/>
                <w:szCs w:val="20"/>
              </w:rPr>
            </w:pPr>
          </w:p>
        </w:tc>
      </w:tr>
    </w:tbl>
    <w:p w:rsidR="0054020F" w:rsidRDefault="0054020F">
      <w:pPr>
        <w:adjustRightInd w:val="0"/>
        <w:snapToGrid w:val="0"/>
        <w:spacing w:line="560" w:lineRule="exact"/>
        <w:ind w:firstLineChars="200" w:firstLine="640"/>
        <w:rPr>
          <w:rFonts w:ascii="仿宋" w:eastAsia="仿宋" w:hAnsi="仿宋" w:cs="仿宋"/>
          <w:sz w:val="32"/>
          <w:szCs w:val="40"/>
        </w:rPr>
      </w:pPr>
    </w:p>
    <w:p w:rsidR="0054020F" w:rsidRDefault="0054020F">
      <w:pPr>
        <w:widowControl/>
        <w:ind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（五）部门重点评价项目绩效评价结果</w:t>
      </w:r>
    </w:p>
    <w:p w:rsidR="0054020F" w:rsidRPr="00AA7CD9" w:rsidRDefault="00AA7CD9" w:rsidP="00AA7CD9">
      <w:pPr>
        <w:ind w:firstLineChars="200" w:firstLine="640"/>
        <w:rPr>
          <w:rFonts w:ascii="仿宋" w:eastAsia="仿宋" w:hAnsi="仿宋" w:cs="仿宋"/>
          <w:sz w:val="32"/>
          <w:szCs w:val="40"/>
        </w:rPr>
      </w:pPr>
      <w:r w:rsidRPr="00AA7CD9">
        <w:rPr>
          <w:rFonts w:ascii="仿宋" w:eastAsia="仿宋" w:hAnsi="仿宋" w:cs="仿宋" w:hint="eastAsia"/>
          <w:sz w:val="32"/>
          <w:szCs w:val="40"/>
        </w:rPr>
        <w:t>本单位</w:t>
      </w:r>
      <w:r w:rsidR="0054020F" w:rsidRPr="00AA7CD9">
        <w:rPr>
          <w:rFonts w:ascii="仿宋" w:eastAsia="仿宋" w:hAnsi="仿宋" w:cs="仿宋" w:hint="eastAsia"/>
          <w:sz w:val="32"/>
          <w:szCs w:val="40"/>
        </w:rPr>
        <w:t>无重点评价项目。</w:t>
      </w:r>
    </w:p>
    <w:p w:rsidR="0054020F" w:rsidRDefault="0054020F">
      <w:pPr>
        <w:widowControl/>
        <w:ind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（六）财政重点评价项目绩效评价结果</w:t>
      </w:r>
    </w:p>
    <w:p w:rsidR="0054020F" w:rsidRPr="004A7B3D" w:rsidRDefault="004A7B3D" w:rsidP="004A7B3D">
      <w:pPr>
        <w:adjustRightInd w:val="0"/>
        <w:snapToGrid w:val="0"/>
        <w:spacing w:line="560" w:lineRule="exact"/>
        <w:ind w:firstLineChars="200" w:firstLine="640"/>
        <w:rPr>
          <w:rFonts w:ascii="仿宋" w:eastAsia="仿宋" w:hAnsi="仿宋" w:cs="仿宋"/>
          <w:sz w:val="32"/>
          <w:szCs w:val="40"/>
        </w:rPr>
      </w:pPr>
      <w:r w:rsidRPr="004A7B3D">
        <w:rPr>
          <w:rFonts w:ascii="仿宋" w:eastAsia="仿宋" w:hAnsi="仿宋" w:cs="仿宋" w:hint="eastAsia"/>
          <w:sz w:val="32"/>
          <w:szCs w:val="40"/>
        </w:rPr>
        <w:t>本单位</w:t>
      </w:r>
      <w:r w:rsidR="0054020F" w:rsidRPr="004A7B3D">
        <w:rPr>
          <w:rFonts w:ascii="仿宋" w:eastAsia="仿宋" w:hAnsi="仿宋" w:cs="仿宋" w:hint="eastAsia"/>
          <w:sz w:val="32"/>
          <w:szCs w:val="40"/>
        </w:rPr>
        <w:t>无财政重点评价项目。</w:t>
      </w:r>
    </w:p>
    <w:p w:rsidR="0054020F" w:rsidRDefault="0054020F">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十四、其他需要说明的情况</w:t>
      </w:r>
    </w:p>
    <w:p w:rsidR="0054020F" w:rsidRDefault="0054020F">
      <w:pPr>
        <w:ind w:firstLineChars="200" w:firstLine="640"/>
        <w:rPr>
          <w:rFonts w:ascii="仿宋" w:eastAsia="仿宋" w:hAnsi="仿宋" w:cs="仿宋"/>
          <w:sz w:val="32"/>
          <w:szCs w:val="32"/>
        </w:rPr>
      </w:pPr>
      <w:r>
        <w:rPr>
          <w:rFonts w:ascii="仿宋" w:eastAsia="仿宋" w:hAnsi="仿宋" w:cs="仿宋" w:hint="eastAsia"/>
          <w:sz w:val="32"/>
          <w:szCs w:val="32"/>
        </w:rPr>
        <w:t>1.决算公开表格中金额数值保留两位小数，公开数据为四舍五入计算结果；个别数据项之间，个别数据合计项与分项数字之和存在小数点后尾差。</w:t>
      </w:r>
    </w:p>
    <w:p w:rsidR="0054020F" w:rsidRDefault="0054020F">
      <w:pPr>
        <w:ind w:firstLineChars="200" w:firstLine="640"/>
        <w:rPr>
          <w:rFonts w:ascii="仿宋" w:eastAsia="仿宋" w:hAnsi="仿宋" w:cs="仿宋"/>
          <w:sz w:val="32"/>
          <w:szCs w:val="32"/>
        </w:rPr>
      </w:pPr>
      <w:r>
        <w:rPr>
          <w:rFonts w:ascii="仿宋" w:eastAsia="仿宋" w:hAnsi="仿宋" w:cs="仿宋" w:hint="eastAsia"/>
          <w:sz w:val="32"/>
          <w:szCs w:val="32"/>
        </w:rPr>
        <w:t>2.决算公开表格中部分数据约值万元时显示为零，实际不为零。</w:t>
      </w:r>
    </w:p>
    <w:p w:rsidR="0054020F" w:rsidRPr="004A7B3D" w:rsidRDefault="0054020F" w:rsidP="004A7B3D">
      <w:pPr>
        <w:ind w:firstLineChars="200" w:firstLine="640"/>
        <w:rPr>
          <w:rFonts w:ascii="楷体" w:eastAsia="楷体" w:hAnsi="楷体" w:cs="楷体"/>
          <w:iCs/>
          <w:color w:val="0000FF"/>
          <w:kern w:val="0"/>
          <w:sz w:val="32"/>
          <w:szCs w:val="32"/>
          <w:highlight w:val="cyan"/>
        </w:rPr>
      </w:pPr>
      <w:r>
        <w:rPr>
          <w:rFonts w:ascii="仿宋" w:eastAsia="仿宋" w:hAnsi="仿宋" w:cs="仿宋" w:hint="eastAsia"/>
          <w:sz w:val="32"/>
          <w:szCs w:val="32"/>
        </w:rPr>
        <w:t>3.</w:t>
      </w:r>
      <w:r w:rsidR="004A7B3D">
        <w:rPr>
          <w:rFonts w:ascii="仿宋" w:eastAsia="仿宋" w:hAnsi="仿宋" w:cs="仿宋" w:hint="eastAsia"/>
          <w:sz w:val="32"/>
          <w:szCs w:val="32"/>
        </w:rPr>
        <w:t>商洛市疾病预防控制中心</w:t>
      </w:r>
      <w:r>
        <w:rPr>
          <w:rFonts w:ascii="仿宋" w:eastAsia="仿宋" w:hAnsi="仿宋" w:cs="仿宋" w:hint="eastAsia"/>
          <w:sz w:val="32"/>
          <w:szCs w:val="32"/>
        </w:rPr>
        <w:t>决算数据反映</w:t>
      </w:r>
      <w:r w:rsidR="004A7B3D">
        <w:rPr>
          <w:rFonts w:ascii="仿宋" w:eastAsia="仿宋" w:hAnsi="仿宋" w:cs="仿宋" w:hint="eastAsia"/>
          <w:sz w:val="32"/>
          <w:szCs w:val="32"/>
        </w:rPr>
        <w:t>本</w:t>
      </w:r>
      <w:r>
        <w:rPr>
          <w:rFonts w:ascii="仿宋" w:eastAsia="仿宋" w:hAnsi="仿宋" w:cs="仿宋" w:hint="eastAsia"/>
          <w:sz w:val="32"/>
          <w:szCs w:val="32"/>
        </w:rPr>
        <w:t>单位收支情况。</w:t>
      </w:r>
    </w:p>
    <w:p w:rsidR="004A7B3D" w:rsidRPr="004A7B3D" w:rsidRDefault="0054020F">
      <w:pPr>
        <w:ind w:firstLineChars="200" w:firstLine="640"/>
        <w:rPr>
          <w:rFonts w:ascii="仿宋" w:eastAsia="仿宋" w:hAnsi="仿宋" w:cs="仿宋"/>
          <w:sz w:val="32"/>
          <w:szCs w:val="32"/>
        </w:rPr>
      </w:pPr>
      <w:r>
        <w:rPr>
          <w:rFonts w:ascii="仿宋" w:eastAsia="仿宋" w:hAnsi="仿宋" w:cs="仿宋" w:hint="eastAsia"/>
          <w:sz w:val="32"/>
          <w:szCs w:val="40"/>
        </w:rPr>
        <w:t>4.</w:t>
      </w:r>
      <w:r w:rsidRPr="004A7B3D">
        <w:rPr>
          <w:rFonts w:ascii="仿宋" w:eastAsia="仿宋" w:hAnsi="仿宋" w:cs="仿宋" w:hint="eastAsia"/>
          <w:sz w:val="32"/>
          <w:szCs w:val="32"/>
        </w:rPr>
        <w:t>无预算单位变化调整。</w:t>
      </w:r>
    </w:p>
    <w:p w:rsidR="0054020F" w:rsidRPr="00420031" w:rsidRDefault="0054020F" w:rsidP="00420031">
      <w:pPr>
        <w:ind w:firstLineChars="200" w:firstLine="640"/>
        <w:rPr>
          <w:rFonts w:ascii="仿宋_GB2312" w:eastAsia="仿宋_GB2312" w:hAnsi="仿宋_GB2312" w:cs="仿宋_GB2312"/>
          <w:sz w:val="24"/>
        </w:rPr>
      </w:pPr>
      <w:r>
        <w:rPr>
          <w:rFonts w:ascii="仿宋" w:eastAsia="仿宋" w:hAnsi="仿宋" w:cs="仿宋" w:hint="eastAsia"/>
          <w:sz w:val="32"/>
          <w:szCs w:val="40"/>
        </w:rPr>
        <w:t>5.决算公开联系方式及信息反馈渠道。联系电话：（</w:t>
      </w:r>
      <w:r w:rsidR="004A7B3D">
        <w:rPr>
          <w:rFonts w:ascii="仿宋" w:eastAsia="仿宋" w:hAnsi="仿宋" w:cs="仿宋" w:hint="eastAsia"/>
          <w:sz w:val="32"/>
          <w:szCs w:val="40"/>
        </w:rPr>
        <w:t>0914</w:t>
      </w:r>
      <w:r>
        <w:rPr>
          <w:rFonts w:ascii="仿宋" w:eastAsia="仿宋" w:hAnsi="仿宋" w:cs="仿宋" w:hint="eastAsia"/>
          <w:sz w:val="32"/>
          <w:szCs w:val="40"/>
        </w:rPr>
        <w:t>）</w:t>
      </w:r>
      <w:r w:rsidR="004A7B3D">
        <w:rPr>
          <w:rFonts w:ascii="仿宋" w:eastAsia="仿宋" w:hAnsi="仿宋" w:cs="仿宋" w:hint="eastAsia"/>
          <w:sz w:val="32"/>
          <w:szCs w:val="40"/>
        </w:rPr>
        <w:t>2986300</w:t>
      </w:r>
      <w:r>
        <w:rPr>
          <w:rFonts w:ascii="仿宋" w:eastAsia="仿宋" w:hAnsi="仿宋" w:cs="仿宋" w:hint="eastAsia"/>
          <w:sz w:val="32"/>
          <w:szCs w:val="40"/>
        </w:rPr>
        <w:t>。如电话号码发生变更，请通过其他公开渠道另行获取，本文本不再更新。</w:t>
      </w:r>
    </w:p>
    <w:p w:rsidR="0054020F" w:rsidRDefault="0054020F" w:rsidP="004A7B3D">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第三部分 2022年度部门决算表</w:t>
      </w:r>
    </w:p>
    <w:bookmarkStart w:id="1" w:name="_MON_1760511618"/>
    <w:bookmarkEnd w:id="1"/>
    <w:p w:rsidR="00AB2A01" w:rsidRDefault="00AB2A01" w:rsidP="004A7B3D">
      <w:pPr>
        <w:jc w:val="center"/>
        <w:rPr>
          <w:rFonts w:ascii="方正小标宋简体" w:eastAsia="方正小标宋简体" w:hAnsi="方正小标宋简体" w:cs="方正小标宋简体"/>
          <w:color w:val="000000"/>
          <w:kern w:val="0"/>
          <w:sz w:val="44"/>
          <w:szCs w:val="44"/>
        </w:rPr>
      </w:pPr>
      <w:r w:rsidRPr="005C705D">
        <w:rPr>
          <w:rFonts w:ascii="仿宋" w:eastAsia="仿宋" w:hAnsi="仿宋" w:cs="仿宋" w:hint="eastAsia"/>
          <w:bCs/>
          <w:color w:val="000000"/>
          <w:kern w:val="0"/>
          <w:sz w:val="32"/>
          <w:szCs w:val="32"/>
        </w:rPr>
        <w:object w:dxaOrig="8595" w:dyaOrig="1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95pt;height:552.9pt" o:ole="">
            <v:fill o:detectmouseclick="t"/>
            <v:imagedata r:id="rId19" o:title=""/>
          </v:shape>
          <o:OLEObject Type="Embed" ProgID="Office12.Excel.Template" ShapeID="_x0000_i1025" DrawAspect="Content" ObjectID="_1760511343" r:id="rId20"/>
        </w:object>
      </w:r>
    </w:p>
    <w:p w:rsidR="00AB2A01" w:rsidRDefault="00AB2A01" w:rsidP="00AB2A01">
      <w:pPr>
        <w:widowControl/>
        <w:ind w:firstLine="640"/>
        <w:jc w:val="center"/>
        <w:rPr>
          <w:rFonts w:ascii="仿宋" w:eastAsia="仿宋" w:hAnsi="仿宋" w:cs="仿宋"/>
          <w:bCs/>
          <w:color w:val="000000"/>
          <w:kern w:val="0"/>
          <w:sz w:val="32"/>
          <w:szCs w:val="32"/>
        </w:rPr>
      </w:pPr>
    </w:p>
    <w:p w:rsidR="0054020F" w:rsidRDefault="0054020F">
      <w:pPr>
        <w:widowControl/>
        <w:textAlignment w:val="center"/>
        <w:rPr>
          <w:rFonts w:ascii="宋体" w:hAnsi="宋体" w:cs="宋体"/>
          <w:b/>
          <w:color w:val="000000"/>
          <w:kern w:val="0"/>
          <w:sz w:val="40"/>
          <w:szCs w:val="40"/>
        </w:rPr>
      </w:pPr>
      <w:r>
        <w:rPr>
          <w:rFonts w:ascii="宋体" w:hAnsi="宋体" w:cs="宋体" w:hint="eastAsia"/>
          <w:b/>
          <w:color w:val="000000"/>
          <w:kern w:val="0"/>
          <w:sz w:val="40"/>
          <w:szCs w:val="40"/>
        </w:rPr>
        <w:br w:type="page"/>
      </w:r>
    </w:p>
    <w:p w:rsidR="0054020F" w:rsidRDefault="0054020F">
      <w:pPr>
        <w:widowControl/>
        <w:jc w:val="left"/>
        <w:rPr>
          <w:rFonts w:ascii="宋体" w:hAnsi="宋体" w:cs="宋体"/>
          <w:color w:val="000000"/>
          <w:kern w:val="0"/>
          <w:szCs w:val="21"/>
        </w:rPr>
      </w:pPr>
    </w:p>
    <w:p w:rsidR="0054020F" w:rsidRDefault="0054020F">
      <w:pPr>
        <w:widowControl/>
        <w:jc w:val="left"/>
        <w:rPr>
          <w:rFonts w:ascii="宋体" w:hAnsi="宋体" w:cs="宋体"/>
          <w:color w:val="000000"/>
          <w:kern w:val="0"/>
          <w:szCs w:val="21"/>
        </w:rPr>
      </w:pPr>
    </w:p>
    <w:bookmarkStart w:id="2" w:name="_MON_1760429366"/>
    <w:bookmarkEnd w:id="2"/>
    <w:p w:rsidR="0054020F" w:rsidRDefault="00646425">
      <w:pPr>
        <w:widowControl/>
        <w:jc w:val="left"/>
        <w:rPr>
          <w:rFonts w:ascii="宋体" w:hAnsi="宋体" w:cs="宋体"/>
          <w:color w:val="000000"/>
          <w:kern w:val="0"/>
          <w:szCs w:val="21"/>
        </w:rPr>
      </w:pPr>
      <w:r w:rsidRPr="00284AC9">
        <w:rPr>
          <w:rFonts w:ascii="宋体" w:hAnsi="宋体" w:cs="宋体" w:hint="eastAsia"/>
          <w:color w:val="000000"/>
          <w:kern w:val="0"/>
          <w:szCs w:val="21"/>
        </w:rPr>
        <w:object w:dxaOrig="18488" w:dyaOrig="15504">
          <v:shape id="_x0000_i1026" type="#_x0000_t75" style="width:497.2pt;height:439.45pt" o:ole="">
            <v:imagedata r:id="rId21" o:title=""/>
          </v:shape>
          <o:OLEObject Type="Embed" ProgID="Excel.Sheet.8" ShapeID="_x0000_i1026" DrawAspect="Content" ObjectID="_1760511344" r:id="rId22">
            <o:FieldCodes>\* MERGEFORMAT</o:FieldCodes>
          </o:OLEObject>
        </w:object>
      </w:r>
    </w:p>
    <w:p w:rsidR="0054020F" w:rsidRDefault="0054020F">
      <w:pPr>
        <w:widowControl/>
        <w:jc w:val="left"/>
        <w:rPr>
          <w:rFonts w:ascii="宋体" w:hAnsi="宋体" w:cs="宋体"/>
          <w:color w:val="000000"/>
          <w:kern w:val="0"/>
          <w:szCs w:val="21"/>
        </w:rPr>
      </w:pPr>
    </w:p>
    <w:p w:rsidR="0054020F" w:rsidRDefault="0054020F">
      <w:pPr>
        <w:widowControl/>
        <w:jc w:val="left"/>
        <w:rPr>
          <w:rFonts w:ascii="宋体" w:hAnsi="宋体" w:cs="宋体"/>
          <w:color w:val="000000"/>
          <w:kern w:val="0"/>
          <w:szCs w:val="21"/>
        </w:rPr>
      </w:pPr>
    </w:p>
    <w:p w:rsidR="0054020F" w:rsidRDefault="0054020F">
      <w:pPr>
        <w:widowControl/>
        <w:jc w:val="left"/>
        <w:rPr>
          <w:rFonts w:ascii="宋体" w:hAnsi="宋体" w:cs="宋体"/>
          <w:color w:val="000000"/>
          <w:kern w:val="0"/>
          <w:szCs w:val="21"/>
        </w:rPr>
      </w:pPr>
    </w:p>
    <w:p w:rsidR="0054020F" w:rsidRDefault="0054020F">
      <w:pPr>
        <w:widowControl/>
        <w:jc w:val="left"/>
        <w:rPr>
          <w:rFonts w:ascii="宋体" w:hAnsi="宋体" w:cs="宋体"/>
          <w:color w:val="000000"/>
          <w:kern w:val="0"/>
          <w:szCs w:val="21"/>
        </w:rPr>
      </w:pPr>
    </w:p>
    <w:p w:rsidR="0054020F" w:rsidRDefault="0054020F">
      <w:pPr>
        <w:widowControl/>
        <w:jc w:val="left"/>
        <w:rPr>
          <w:rFonts w:ascii="宋体" w:hAnsi="宋体" w:cs="宋体"/>
          <w:color w:val="000000"/>
          <w:kern w:val="0"/>
          <w:szCs w:val="21"/>
        </w:rPr>
      </w:pPr>
    </w:p>
    <w:p w:rsidR="0054020F" w:rsidRDefault="0054020F">
      <w:pPr>
        <w:widowControl/>
        <w:jc w:val="left"/>
        <w:rPr>
          <w:rFonts w:ascii="宋体" w:hAnsi="宋体" w:cs="宋体"/>
          <w:color w:val="000000"/>
          <w:kern w:val="0"/>
          <w:szCs w:val="21"/>
        </w:rPr>
      </w:pPr>
    </w:p>
    <w:p w:rsidR="004A7B3D" w:rsidRDefault="004A7B3D" w:rsidP="00F471AE">
      <w:pPr>
        <w:rPr>
          <w:rFonts w:ascii="方正小标宋简体" w:eastAsia="方正小标宋简体" w:hAnsi="方正小标宋简体" w:cs="方正小标宋简体"/>
          <w:color w:val="000000"/>
          <w:kern w:val="0"/>
          <w:sz w:val="44"/>
          <w:szCs w:val="44"/>
        </w:rPr>
      </w:pPr>
    </w:p>
    <w:p w:rsidR="00AB2A01" w:rsidRDefault="00AB2A01" w:rsidP="00F471AE">
      <w:pPr>
        <w:rPr>
          <w:rFonts w:ascii="方正小标宋简体" w:eastAsia="方正小标宋简体" w:hAnsi="方正小标宋简体" w:cs="方正小标宋简体"/>
          <w:color w:val="000000"/>
          <w:kern w:val="0"/>
          <w:sz w:val="44"/>
          <w:szCs w:val="44"/>
        </w:rPr>
      </w:pPr>
    </w:p>
    <w:p w:rsidR="00AB2A01" w:rsidRDefault="00AB2A01" w:rsidP="00F471AE">
      <w:pPr>
        <w:rPr>
          <w:rFonts w:ascii="方正小标宋简体" w:eastAsia="方正小标宋简体" w:hAnsi="方正小标宋简体" w:cs="方正小标宋简体"/>
          <w:color w:val="000000"/>
          <w:kern w:val="0"/>
          <w:sz w:val="44"/>
          <w:szCs w:val="44"/>
        </w:rPr>
      </w:pPr>
    </w:p>
    <w:p w:rsidR="0054020F" w:rsidRDefault="0054020F">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第四部分 专业名词解释</w:t>
      </w:r>
    </w:p>
    <w:p w:rsidR="0054020F" w:rsidRDefault="0054020F">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1.基本支出：</w:t>
      </w:r>
      <w:r>
        <w:rPr>
          <w:rFonts w:ascii="仿宋_GB2312" w:eastAsia="仿宋_GB2312" w:hAnsi="仿宋_GB2312" w:cs="仿宋_GB2312" w:hint="eastAsia"/>
          <w:sz w:val="32"/>
          <w:szCs w:val="32"/>
        </w:rPr>
        <w:t>指为保障机构正常运转、完成日常工作任务而发生的各项支出。</w:t>
      </w:r>
    </w:p>
    <w:p w:rsidR="0054020F" w:rsidRDefault="0054020F">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2.项目支出：</w:t>
      </w:r>
      <w:r>
        <w:rPr>
          <w:rFonts w:ascii="仿宋_GB2312" w:eastAsia="仿宋_GB2312" w:hAnsi="仿宋_GB2312" w:cs="仿宋_GB2312" w:hint="eastAsia"/>
          <w:sz w:val="32"/>
          <w:szCs w:val="32"/>
        </w:rPr>
        <w:t>指单位为完成特定的行政工作任务或事业发展目标所发生的各项支出。</w:t>
      </w:r>
    </w:p>
    <w:p w:rsidR="0054020F" w:rsidRDefault="0054020F">
      <w:pPr>
        <w:ind w:firstLine="640"/>
        <w:rPr>
          <w:rFonts w:ascii="仿宋_GB2312" w:eastAsia="仿宋_GB2312" w:hAnsi="仿宋_GB2312" w:cs="仿宋_GB2312"/>
          <w:sz w:val="32"/>
          <w:szCs w:val="32"/>
        </w:rPr>
      </w:pPr>
      <w:r>
        <w:rPr>
          <w:rFonts w:ascii="楷体" w:eastAsia="楷体" w:hAnsi="楷体" w:cs="楷体" w:hint="eastAsia"/>
          <w:sz w:val="32"/>
          <w:szCs w:val="32"/>
        </w:rPr>
        <w:t>3.“三公”经费：</w:t>
      </w:r>
      <w:r>
        <w:rPr>
          <w:rFonts w:ascii="仿宋_GB2312" w:eastAsia="仿宋_GB2312" w:hAnsi="仿宋_GB2312" w:cs="仿宋_GB2312" w:hint="eastAsia"/>
          <w:sz w:val="32"/>
          <w:szCs w:val="32"/>
        </w:rPr>
        <w:t>指部门使用财政拨款安排的因公出国（境）费、公务用车购置及运行费和公务接待费支出。</w:t>
      </w:r>
    </w:p>
    <w:p w:rsidR="0054020F" w:rsidRDefault="0054020F">
      <w:pPr>
        <w:ind w:firstLine="640"/>
        <w:rPr>
          <w:rFonts w:ascii="仿宋_GB2312" w:eastAsia="仿宋_GB2312" w:hAnsi="仿宋_GB2312" w:cs="仿宋_GB2312"/>
          <w:sz w:val="32"/>
          <w:szCs w:val="32"/>
        </w:rPr>
      </w:pPr>
      <w:r>
        <w:rPr>
          <w:rFonts w:ascii="楷体" w:eastAsia="楷体" w:hAnsi="楷体" w:cs="楷体" w:hint="eastAsia"/>
          <w:sz w:val="32"/>
          <w:szCs w:val="32"/>
        </w:rPr>
        <w:t>4</w:t>
      </w:r>
      <w:r>
        <w:rPr>
          <w:rFonts w:ascii="楷体" w:eastAsia="楷体" w:hAnsi="楷体" w:cs="楷体"/>
          <w:sz w:val="32"/>
          <w:szCs w:val="32"/>
        </w:rPr>
        <w:t>.</w:t>
      </w:r>
      <w:r>
        <w:rPr>
          <w:rFonts w:ascii="楷体" w:eastAsia="楷体" w:hAnsi="楷体" w:cs="楷体" w:hint="eastAsia"/>
          <w:sz w:val="32"/>
          <w:szCs w:val="32"/>
        </w:rPr>
        <w:t>财政拨款收入：</w:t>
      </w:r>
      <w:r>
        <w:rPr>
          <w:rFonts w:ascii="仿宋_GB2312" w:eastAsia="仿宋_GB2312" w:hAnsi="仿宋_GB2312" w:cs="仿宋_GB2312" w:hint="eastAsia"/>
          <w:sz w:val="32"/>
          <w:szCs w:val="32"/>
        </w:rPr>
        <w:t>指本级财政当年拨付的资金。</w:t>
      </w:r>
    </w:p>
    <w:p w:rsidR="0054020F" w:rsidRDefault="0054020F">
      <w:pPr>
        <w:ind w:firstLine="640"/>
        <w:rPr>
          <w:rFonts w:ascii="仿宋_GB2312" w:eastAsia="仿宋_GB2312" w:hAnsi="仿宋_GB2312" w:cs="仿宋_GB2312"/>
          <w:sz w:val="32"/>
          <w:szCs w:val="32"/>
        </w:rPr>
      </w:pPr>
      <w:r>
        <w:rPr>
          <w:rFonts w:ascii="楷体" w:eastAsia="楷体" w:hAnsi="楷体" w:cs="楷体" w:hint="eastAsia"/>
          <w:sz w:val="32"/>
          <w:szCs w:val="32"/>
        </w:rPr>
        <w:t>5.公用经费：</w:t>
      </w:r>
      <w:r>
        <w:rPr>
          <w:rFonts w:ascii="仿宋_GB2312" w:eastAsia="仿宋_GB2312" w:hAnsi="仿宋_GB2312" w:cs="仿宋_GB2312" w:hint="eastAsia"/>
          <w:sz w:val="32"/>
          <w:szCs w:val="32"/>
        </w:rPr>
        <w:t>指为完成特定的行政工作任务或事业发展目标用于设备设施的维持性费用支出，以及直接用于公务活动的支出，具体包括公务费、业务费、修缮费、设备购置费、其他费用等。</w:t>
      </w:r>
    </w:p>
    <w:p w:rsidR="0054020F" w:rsidRDefault="0054020F">
      <w:pPr>
        <w:ind w:firstLine="640"/>
        <w:rPr>
          <w:rFonts w:ascii="仿宋_GB2312" w:eastAsia="仿宋_GB2312" w:hAnsi="仿宋_GB2312" w:cs="仿宋_GB2312"/>
          <w:sz w:val="32"/>
          <w:szCs w:val="32"/>
        </w:rPr>
      </w:pPr>
      <w:r>
        <w:rPr>
          <w:rFonts w:ascii="楷体" w:eastAsia="楷体" w:hAnsi="楷体" w:cs="楷体" w:hint="eastAsia"/>
          <w:sz w:val="32"/>
          <w:szCs w:val="32"/>
        </w:rPr>
        <w:t>6</w:t>
      </w:r>
      <w:r>
        <w:rPr>
          <w:rFonts w:ascii="楷体" w:eastAsia="楷体" w:hAnsi="楷体" w:cs="楷体"/>
          <w:sz w:val="32"/>
          <w:szCs w:val="32"/>
        </w:rPr>
        <w:t>.</w:t>
      </w:r>
      <w:r>
        <w:rPr>
          <w:rFonts w:ascii="楷体" w:eastAsia="楷体" w:hAnsi="楷体" w:cs="楷体" w:hint="eastAsia"/>
          <w:sz w:val="32"/>
          <w:szCs w:val="32"/>
        </w:rPr>
        <w:t>工资福利支出：</w:t>
      </w:r>
      <w:r>
        <w:rPr>
          <w:rFonts w:ascii="仿宋_GB2312" w:eastAsia="仿宋_GB2312" w:hAnsi="仿宋_GB2312" w:cs="仿宋_GB2312" w:hint="eastAsia"/>
          <w:sz w:val="32"/>
          <w:szCs w:val="32"/>
        </w:rPr>
        <w:t>反映开支的在职职工和编制外长期聘用人员的各类劳动报酬，以及上述人员缴纳的各项社会保险费等。</w:t>
      </w:r>
    </w:p>
    <w:p w:rsidR="0054020F" w:rsidRDefault="0054020F">
      <w:pPr>
        <w:ind w:firstLine="640"/>
        <w:rPr>
          <w:rFonts w:ascii="仿宋_GB2312" w:eastAsia="仿宋_GB2312" w:hAnsi="仿宋_GB2312" w:cs="仿宋_GB2312"/>
          <w:sz w:val="32"/>
          <w:szCs w:val="32"/>
        </w:rPr>
      </w:pPr>
      <w:r>
        <w:rPr>
          <w:rFonts w:ascii="楷体" w:eastAsia="楷体" w:hAnsi="楷体" w:cs="楷体" w:hint="eastAsia"/>
          <w:sz w:val="32"/>
          <w:szCs w:val="32"/>
        </w:rPr>
        <w:t>7</w:t>
      </w:r>
      <w:r>
        <w:rPr>
          <w:rFonts w:ascii="楷体" w:eastAsia="楷体" w:hAnsi="楷体" w:cs="楷体"/>
          <w:sz w:val="32"/>
          <w:szCs w:val="32"/>
        </w:rPr>
        <w:t>.</w:t>
      </w:r>
      <w:r>
        <w:rPr>
          <w:rFonts w:ascii="楷体" w:eastAsia="楷体" w:hAnsi="楷体" w:cs="楷体" w:hint="eastAsia"/>
          <w:sz w:val="32"/>
          <w:szCs w:val="32"/>
        </w:rPr>
        <w:t>结转资金</w:t>
      </w:r>
      <w:r>
        <w:rPr>
          <w:rFonts w:ascii="仿宋_GB2312" w:eastAsia="仿宋_GB2312" w:hAnsi="仿宋_GB2312" w:cs="仿宋_GB2312" w:hint="eastAsia"/>
          <w:sz w:val="32"/>
          <w:szCs w:val="32"/>
        </w:rPr>
        <w:t>：即当年预算已执行但未完成，或者因故未执行，下一年度需要按原用途继续使用的资金。</w:t>
      </w:r>
    </w:p>
    <w:p w:rsidR="0054020F" w:rsidRDefault="0054020F" w:rsidP="004A7B3D">
      <w:pPr>
        <w:ind w:firstLine="640"/>
        <w:rPr>
          <w:rFonts w:ascii="仿宋_GB2312" w:eastAsia="仿宋_GB2312" w:hAnsi="仿宋_GB2312" w:cs="仿宋_GB2312"/>
          <w:sz w:val="32"/>
          <w:szCs w:val="32"/>
        </w:rPr>
      </w:pPr>
      <w:r>
        <w:rPr>
          <w:rFonts w:ascii="楷体" w:eastAsia="楷体" w:hAnsi="楷体" w:cs="楷体" w:hint="eastAsia"/>
          <w:sz w:val="32"/>
          <w:szCs w:val="32"/>
        </w:rPr>
        <w:t>8</w:t>
      </w:r>
      <w:r>
        <w:rPr>
          <w:rFonts w:ascii="楷体" w:eastAsia="楷体" w:hAnsi="楷体" w:cs="楷体"/>
          <w:sz w:val="32"/>
          <w:szCs w:val="32"/>
        </w:rPr>
        <w:t>.</w:t>
      </w:r>
      <w:r>
        <w:rPr>
          <w:rFonts w:ascii="楷体" w:eastAsia="楷体" w:hAnsi="楷体" w:cs="楷体" w:hint="eastAsia"/>
          <w:sz w:val="32"/>
          <w:szCs w:val="32"/>
        </w:rPr>
        <w:t>结余资金</w:t>
      </w:r>
      <w:r>
        <w:rPr>
          <w:rFonts w:ascii="仿宋_GB2312" w:eastAsia="仿宋_GB2312" w:hAnsi="仿宋_GB2312" w:cs="仿宋_GB2312" w:hint="eastAsia"/>
          <w:sz w:val="32"/>
          <w:szCs w:val="32"/>
        </w:rPr>
        <w:t>：即当年预算工作目标已完成，或者因故终止，当年剩余的资金。</w:t>
      </w:r>
    </w:p>
    <w:sectPr w:rsidR="0054020F" w:rsidSect="00EA0EFE">
      <w:footerReference w:type="default" r:id="rId23"/>
      <w:pgSz w:w="11906" w:h="16838"/>
      <w:pgMar w:top="1440" w:right="1800" w:bottom="1440" w:left="1800"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116" w:rsidRDefault="009E1116">
      <w:r>
        <w:separator/>
      </w:r>
    </w:p>
  </w:endnote>
  <w:endnote w:type="continuationSeparator" w:id="0">
    <w:p w:rsidR="009E1116" w:rsidRDefault="009E1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D9" w:rsidRDefault="00AA7C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D9" w:rsidRDefault="005C705D">
    <w:pPr>
      <w:pStyle w:val="a5"/>
      <w:rPr>
        <w:rFonts w:ascii="仿宋" w:eastAsia="仿宋" w:hAnsi="仿宋" w:cs="仿宋"/>
        <w:sz w:val="16"/>
        <w:szCs w:val="22"/>
      </w:rPr>
    </w:pPr>
    <w:r w:rsidRPr="005C705D">
      <w:rPr>
        <w:sz w:val="16"/>
      </w:rPr>
      <w:pict>
        <v:shapetype id="_x0000_t202" coordsize="21600,21600" o:spt="202" path="m,l,21600r21600,l21600,xe">
          <v:stroke joinstyle="miter"/>
          <v:path gradientshapeok="t" o:connecttype="rect"/>
        </v:shapetype>
        <v:shape id="文本框 1032" o:spid="_x0000_s4104" type="#_x0000_t202" style="position:absolute;margin-left:0;margin-top:0;width:2in;height:2in;z-index:251657728;mso-wrap-style:none;mso-position-horizontal:center;mso-position-horizontal-relative:margin" filled="f" stroked="f">
          <v:fill o:detectmouseclick="t"/>
          <v:textbox style="mso-fit-shape-to-text:t" inset="0,0,0,0">
            <w:txbxContent>
              <w:p w:rsidR="00AA7CD9" w:rsidRDefault="005C705D">
                <w:pPr>
                  <w:pStyle w:val="a5"/>
                </w:pPr>
                <w:fldSimple w:instr=" PAGE  \* MERGEFORMAT ">
                  <w:r w:rsidR="00EE3717">
                    <w:rPr>
                      <w:noProof/>
                    </w:rPr>
                    <w:t>1</w:t>
                  </w:r>
                </w:fldSimple>
              </w:p>
            </w:txbxContent>
          </v:textbox>
          <w10:wrap anchorx="margin"/>
        </v:shape>
      </w:pict>
    </w:r>
    <w:r>
      <w:rPr>
        <w:rFonts w:ascii="仿宋" w:eastAsia="仿宋" w:hAnsi="仿宋" w:cs="仿宋"/>
        <w:sz w:val="16"/>
        <w:szCs w:val="22"/>
      </w:rPr>
      <w:pict>
        <v:rect id="文本框 3" o:spid="_x0000_s4102" style="position:absolute;margin-left:0;margin-top:0;width:2in;height:2in;z-index:25165670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CcTR36gBAABBAwAADgAA&#10;AAAAAAABACAAAAAfAQAAZHJzL2Uyb0RvYy54bWxQSwUGAAAAAAYABgBZAQAAOQUAAAAA&#10;" filled="f" stroked="f">
          <v:textbox style="mso-fit-shape-to-text:t" inset="0,0,0,0">
            <w:txbxContent>
              <w:p w:rsidR="00AA7CD9" w:rsidRDefault="00AA7CD9">
                <w:pPr>
                  <w:pStyle w:val="a5"/>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D9" w:rsidRDefault="00AA7CD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D9" w:rsidRDefault="005C705D">
    <w:pPr>
      <w:pStyle w:val="a5"/>
    </w:pPr>
    <w:r>
      <w:pict>
        <v:shapetype id="_x0000_t202" coordsize="21600,21600" o:spt="202" path="m,l,21600r21600,l21600,xe">
          <v:stroke joinstyle="miter"/>
          <v:path gradientshapeok="t" o:connecttype="rect"/>
        </v:shapetype>
        <v:shape id="文本框 1033" o:spid="_x0000_s4105" type="#_x0000_t202" style="position:absolute;margin-left:0;margin-top:0;width:2in;height:2in;z-index:251658752;mso-wrap-style:none;mso-position-horizontal:center;mso-position-horizontal-relative:margin" filled="f" stroked="f">
          <v:fill o:detectmouseclick="t"/>
          <v:textbox style="mso-fit-shape-to-text:t" inset="0,0,0,0">
            <w:txbxContent>
              <w:p w:rsidR="00AA7CD9" w:rsidRDefault="005C705D">
                <w:pPr>
                  <w:pStyle w:val="a5"/>
                </w:pPr>
                <w:fldSimple w:instr=" PAGE  \* MERGEFORMAT ">
                  <w:r w:rsidR="00EE3717">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116" w:rsidRDefault="009E1116">
      <w:r>
        <w:separator/>
      </w:r>
    </w:p>
  </w:footnote>
  <w:footnote w:type="continuationSeparator" w:id="0">
    <w:p w:rsidR="009E1116" w:rsidRDefault="009E1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D9" w:rsidRDefault="00AA7CD9" w:rsidP="002928A7">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D9" w:rsidRDefault="00AA7CD9" w:rsidP="002928A7">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D9" w:rsidRDefault="00AA7CD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ocumentProtection w:edit="readOnly" w:enforcement="0"/>
  <w:defaultTabStop w:val="420"/>
  <w:drawingGridHorizontalSpacing w:val="105"/>
  <w:drawingGridVerticalSpacing w:val="315"/>
  <w:displayHorizontalDrawingGridEvery w:val="2"/>
  <w:noPunctuationKerning/>
  <w:characterSpacingControl w:val="compressPunctuation"/>
  <w:hdrShapeDefaults>
    <o:shapedefaults v:ext="edit" spidmax="17410" fill="f" stroke="f">
      <v:fill on="f"/>
      <v:stroke on="f"/>
    </o:shapedefaults>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mZiMGJiNzE1ZGU5NDlhYTQ2NDg5YzAwNWI1ODAzODUifQ=="/>
  </w:docVars>
  <w:rsids>
    <w:rsidRoot w:val="31AA6038"/>
    <w:rsid w:val="BFEBEAAB"/>
    <w:rsid w:val="FABFD570"/>
    <w:rsid w:val="00005AF8"/>
    <w:rsid w:val="00012386"/>
    <w:rsid w:val="00050E89"/>
    <w:rsid w:val="00082883"/>
    <w:rsid w:val="000A5519"/>
    <w:rsid w:val="000A7E1C"/>
    <w:rsid w:val="000D23B9"/>
    <w:rsid w:val="00122A9B"/>
    <w:rsid w:val="00131985"/>
    <w:rsid w:val="00140692"/>
    <w:rsid w:val="00146787"/>
    <w:rsid w:val="00164001"/>
    <w:rsid w:val="001D7568"/>
    <w:rsid w:val="002424C8"/>
    <w:rsid w:val="002726C8"/>
    <w:rsid w:val="002736D4"/>
    <w:rsid w:val="00284AC9"/>
    <w:rsid w:val="002928A7"/>
    <w:rsid w:val="002A7893"/>
    <w:rsid w:val="002C047A"/>
    <w:rsid w:val="003364E9"/>
    <w:rsid w:val="003450C5"/>
    <w:rsid w:val="003B64B7"/>
    <w:rsid w:val="003D6194"/>
    <w:rsid w:val="0041508D"/>
    <w:rsid w:val="00420031"/>
    <w:rsid w:val="00444DFA"/>
    <w:rsid w:val="00450F40"/>
    <w:rsid w:val="00452E2E"/>
    <w:rsid w:val="0046393F"/>
    <w:rsid w:val="004724CE"/>
    <w:rsid w:val="004A7B3D"/>
    <w:rsid w:val="004B6D6E"/>
    <w:rsid w:val="004F4937"/>
    <w:rsid w:val="00531EF3"/>
    <w:rsid w:val="0054020F"/>
    <w:rsid w:val="00564EAC"/>
    <w:rsid w:val="005C705D"/>
    <w:rsid w:val="005E2B69"/>
    <w:rsid w:val="00613113"/>
    <w:rsid w:val="0062283A"/>
    <w:rsid w:val="00646425"/>
    <w:rsid w:val="00656EDA"/>
    <w:rsid w:val="006C1CC0"/>
    <w:rsid w:val="0072293F"/>
    <w:rsid w:val="0075251A"/>
    <w:rsid w:val="007604E7"/>
    <w:rsid w:val="007A656A"/>
    <w:rsid w:val="00813F4A"/>
    <w:rsid w:val="0082588D"/>
    <w:rsid w:val="00860E9A"/>
    <w:rsid w:val="0086424C"/>
    <w:rsid w:val="00880F92"/>
    <w:rsid w:val="008B10C1"/>
    <w:rsid w:val="008F1E96"/>
    <w:rsid w:val="0093003F"/>
    <w:rsid w:val="0094729E"/>
    <w:rsid w:val="00957F78"/>
    <w:rsid w:val="009966DF"/>
    <w:rsid w:val="009E1116"/>
    <w:rsid w:val="00A57626"/>
    <w:rsid w:val="00A57964"/>
    <w:rsid w:val="00A62821"/>
    <w:rsid w:val="00AA7CD9"/>
    <w:rsid w:val="00AB2A01"/>
    <w:rsid w:val="00AF0CA1"/>
    <w:rsid w:val="00B02EF2"/>
    <w:rsid w:val="00B64489"/>
    <w:rsid w:val="00B6632E"/>
    <w:rsid w:val="00B80654"/>
    <w:rsid w:val="00B9234F"/>
    <w:rsid w:val="00B962C5"/>
    <w:rsid w:val="00BC74C1"/>
    <w:rsid w:val="00C07D8F"/>
    <w:rsid w:val="00C66104"/>
    <w:rsid w:val="00C84738"/>
    <w:rsid w:val="00C936C9"/>
    <w:rsid w:val="00CB5B24"/>
    <w:rsid w:val="00D21F3B"/>
    <w:rsid w:val="00D25E6F"/>
    <w:rsid w:val="00D76348"/>
    <w:rsid w:val="00DA18AE"/>
    <w:rsid w:val="00E308F0"/>
    <w:rsid w:val="00E47694"/>
    <w:rsid w:val="00E6633F"/>
    <w:rsid w:val="00E8111E"/>
    <w:rsid w:val="00E917D9"/>
    <w:rsid w:val="00EA0EFE"/>
    <w:rsid w:val="00EE3717"/>
    <w:rsid w:val="00F24C2C"/>
    <w:rsid w:val="00F471AE"/>
    <w:rsid w:val="00F72B9F"/>
    <w:rsid w:val="00F900F1"/>
    <w:rsid w:val="00FC32E8"/>
    <w:rsid w:val="01040F3A"/>
    <w:rsid w:val="012E1D7E"/>
    <w:rsid w:val="013B79AC"/>
    <w:rsid w:val="01BE4C9B"/>
    <w:rsid w:val="01DD2E1B"/>
    <w:rsid w:val="01F34FBF"/>
    <w:rsid w:val="024318C6"/>
    <w:rsid w:val="028A203B"/>
    <w:rsid w:val="0296004B"/>
    <w:rsid w:val="02975ACD"/>
    <w:rsid w:val="02B475FB"/>
    <w:rsid w:val="03BE6BB4"/>
    <w:rsid w:val="03DF2408"/>
    <w:rsid w:val="04012B21"/>
    <w:rsid w:val="04533824"/>
    <w:rsid w:val="04CE3D21"/>
    <w:rsid w:val="04E9501D"/>
    <w:rsid w:val="052B1309"/>
    <w:rsid w:val="05520D1A"/>
    <w:rsid w:val="05534A4C"/>
    <w:rsid w:val="05CF6594"/>
    <w:rsid w:val="05F54255"/>
    <w:rsid w:val="06497B03"/>
    <w:rsid w:val="06892815"/>
    <w:rsid w:val="06963DDF"/>
    <w:rsid w:val="06E573E1"/>
    <w:rsid w:val="06FB3B03"/>
    <w:rsid w:val="06FC3783"/>
    <w:rsid w:val="071E2D3E"/>
    <w:rsid w:val="07454E7C"/>
    <w:rsid w:val="078523E2"/>
    <w:rsid w:val="078A686A"/>
    <w:rsid w:val="07AF6AAA"/>
    <w:rsid w:val="07AF7E3A"/>
    <w:rsid w:val="07BA233A"/>
    <w:rsid w:val="07BE70C4"/>
    <w:rsid w:val="07DF75F9"/>
    <w:rsid w:val="083F5094"/>
    <w:rsid w:val="087E03FC"/>
    <w:rsid w:val="08AF444E"/>
    <w:rsid w:val="08E42EAC"/>
    <w:rsid w:val="09093B2B"/>
    <w:rsid w:val="0955265E"/>
    <w:rsid w:val="09BE460B"/>
    <w:rsid w:val="09D851B5"/>
    <w:rsid w:val="0A575703"/>
    <w:rsid w:val="0BD613F8"/>
    <w:rsid w:val="0BD64C7B"/>
    <w:rsid w:val="0BDA3681"/>
    <w:rsid w:val="0C985340"/>
    <w:rsid w:val="0D142104"/>
    <w:rsid w:val="0D310C40"/>
    <w:rsid w:val="0D313171"/>
    <w:rsid w:val="0D5F7D56"/>
    <w:rsid w:val="0D660D0F"/>
    <w:rsid w:val="0DB3678A"/>
    <w:rsid w:val="0DCE1532"/>
    <w:rsid w:val="0E3015A8"/>
    <w:rsid w:val="0E703B4B"/>
    <w:rsid w:val="0E8457DE"/>
    <w:rsid w:val="0F244062"/>
    <w:rsid w:val="0FE54120"/>
    <w:rsid w:val="104C4DC9"/>
    <w:rsid w:val="104F5D4E"/>
    <w:rsid w:val="10BB651B"/>
    <w:rsid w:val="10DF7BBC"/>
    <w:rsid w:val="10F13359"/>
    <w:rsid w:val="113F0EDA"/>
    <w:rsid w:val="115746CE"/>
    <w:rsid w:val="115E3BBD"/>
    <w:rsid w:val="1167461D"/>
    <w:rsid w:val="11B05D16"/>
    <w:rsid w:val="12324FEA"/>
    <w:rsid w:val="124A2691"/>
    <w:rsid w:val="125A02B9"/>
    <w:rsid w:val="125E2600"/>
    <w:rsid w:val="12650CBC"/>
    <w:rsid w:val="126C0647"/>
    <w:rsid w:val="12DB4D5B"/>
    <w:rsid w:val="12F83AAE"/>
    <w:rsid w:val="132E46A0"/>
    <w:rsid w:val="13394518"/>
    <w:rsid w:val="135556F4"/>
    <w:rsid w:val="13656661"/>
    <w:rsid w:val="14411117"/>
    <w:rsid w:val="14950F51"/>
    <w:rsid w:val="14EA24B1"/>
    <w:rsid w:val="1586116E"/>
    <w:rsid w:val="15C570C4"/>
    <w:rsid w:val="16853C7F"/>
    <w:rsid w:val="16DE7B91"/>
    <w:rsid w:val="16E16597"/>
    <w:rsid w:val="17A51B58"/>
    <w:rsid w:val="17C26F0A"/>
    <w:rsid w:val="1883216C"/>
    <w:rsid w:val="18BB4AD7"/>
    <w:rsid w:val="18C41FB0"/>
    <w:rsid w:val="18F71505"/>
    <w:rsid w:val="191252AC"/>
    <w:rsid w:val="194E6691"/>
    <w:rsid w:val="197C5EDB"/>
    <w:rsid w:val="19CB4D61"/>
    <w:rsid w:val="19D05965"/>
    <w:rsid w:val="1A8E25B8"/>
    <w:rsid w:val="1AB723E0"/>
    <w:rsid w:val="1B2A271F"/>
    <w:rsid w:val="1B2A3ECC"/>
    <w:rsid w:val="1B3421CE"/>
    <w:rsid w:val="1B4A3FDA"/>
    <w:rsid w:val="1B524C98"/>
    <w:rsid w:val="1B535AE1"/>
    <w:rsid w:val="1BAD248A"/>
    <w:rsid w:val="1BC03F17"/>
    <w:rsid w:val="1C0D4016"/>
    <w:rsid w:val="1C124C1B"/>
    <w:rsid w:val="1C285A2F"/>
    <w:rsid w:val="1C322F51"/>
    <w:rsid w:val="1C5E2F73"/>
    <w:rsid w:val="1CE44E95"/>
    <w:rsid w:val="1D1A01E5"/>
    <w:rsid w:val="1D6E0C0D"/>
    <w:rsid w:val="1E1778EF"/>
    <w:rsid w:val="1E9D55C9"/>
    <w:rsid w:val="1EEC5348"/>
    <w:rsid w:val="1EF768A5"/>
    <w:rsid w:val="1F053CF4"/>
    <w:rsid w:val="1F065EF2"/>
    <w:rsid w:val="1F46255F"/>
    <w:rsid w:val="1F4644F2"/>
    <w:rsid w:val="1F8A3F4D"/>
    <w:rsid w:val="2042430C"/>
    <w:rsid w:val="2099279D"/>
    <w:rsid w:val="20EF4457"/>
    <w:rsid w:val="21374CD0"/>
    <w:rsid w:val="21CD5401"/>
    <w:rsid w:val="221C15BB"/>
    <w:rsid w:val="222A579A"/>
    <w:rsid w:val="222B5DC2"/>
    <w:rsid w:val="223F7CBE"/>
    <w:rsid w:val="224C3750"/>
    <w:rsid w:val="22737F8A"/>
    <w:rsid w:val="22A763E9"/>
    <w:rsid w:val="22EA2355"/>
    <w:rsid w:val="22EC5858"/>
    <w:rsid w:val="22FE6DF7"/>
    <w:rsid w:val="23780CBF"/>
    <w:rsid w:val="23E4344C"/>
    <w:rsid w:val="24526424"/>
    <w:rsid w:val="24857B78"/>
    <w:rsid w:val="2491744F"/>
    <w:rsid w:val="24E53415"/>
    <w:rsid w:val="24ED38F7"/>
    <w:rsid w:val="25156162"/>
    <w:rsid w:val="25630347"/>
    <w:rsid w:val="256A366E"/>
    <w:rsid w:val="257C6E0B"/>
    <w:rsid w:val="25B811EE"/>
    <w:rsid w:val="25C50504"/>
    <w:rsid w:val="25FE1963"/>
    <w:rsid w:val="263F5D37"/>
    <w:rsid w:val="26551754"/>
    <w:rsid w:val="26671392"/>
    <w:rsid w:val="26EB3B6A"/>
    <w:rsid w:val="26EC5D68"/>
    <w:rsid w:val="27074394"/>
    <w:rsid w:val="272F4B61"/>
    <w:rsid w:val="27570C9B"/>
    <w:rsid w:val="277B0E93"/>
    <w:rsid w:val="278504E5"/>
    <w:rsid w:val="280F4BC6"/>
    <w:rsid w:val="282525ED"/>
    <w:rsid w:val="284A5CA4"/>
    <w:rsid w:val="28B0474F"/>
    <w:rsid w:val="28F925C5"/>
    <w:rsid w:val="29431740"/>
    <w:rsid w:val="29785A6B"/>
    <w:rsid w:val="29986C4B"/>
    <w:rsid w:val="2A9C2048"/>
    <w:rsid w:val="2AE17EE7"/>
    <w:rsid w:val="2AF22097"/>
    <w:rsid w:val="2B1419BB"/>
    <w:rsid w:val="2B4D5018"/>
    <w:rsid w:val="2B547244"/>
    <w:rsid w:val="2C1724E2"/>
    <w:rsid w:val="2C59120E"/>
    <w:rsid w:val="2C5A1CD2"/>
    <w:rsid w:val="2C6E0973"/>
    <w:rsid w:val="2CAD4098"/>
    <w:rsid w:val="2D07786C"/>
    <w:rsid w:val="2D1F3974"/>
    <w:rsid w:val="2D5A1875"/>
    <w:rsid w:val="2D657953"/>
    <w:rsid w:val="2D6D0895"/>
    <w:rsid w:val="2D776C27"/>
    <w:rsid w:val="2DB52EF2"/>
    <w:rsid w:val="2E3F7F50"/>
    <w:rsid w:val="2E8325DC"/>
    <w:rsid w:val="2E874865"/>
    <w:rsid w:val="2EDE5274"/>
    <w:rsid w:val="2EE62680"/>
    <w:rsid w:val="2F02092C"/>
    <w:rsid w:val="2F4D5528"/>
    <w:rsid w:val="2F537431"/>
    <w:rsid w:val="2F703EF8"/>
    <w:rsid w:val="2F7F3606"/>
    <w:rsid w:val="2FD44032"/>
    <w:rsid w:val="30355826"/>
    <w:rsid w:val="30534DD6"/>
    <w:rsid w:val="30761B12"/>
    <w:rsid w:val="30923DF3"/>
    <w:rsid w:val="30CA159C"/>
    <w:rsid w:val="316771C6"/>
    <w:rsid w:val="317E6AC1"/>
    <w:rsid w:val="318B0355"/>
    <w:rsid w:val="31A93189"/>
    <w:rsid w:val="31AA6038"/>
    <w:rsid w:val="31AF7290"/>
    <w:rsid w:val="32414601"/>
    <w:rsid w:val="32422082"/>
    <w:rsid w:val="325F3BB1"/>
    <w:rsid w:val="328773F9"/>
    <w:rsid w:val="32E4188C"/>
    <w:rsid w:val="32F24425"/>
    <w:rsid w:val="330E4C4E"/>
    <w:rsid w:val="33396D97"/>
    <w:rsid w:val="33887EE3"/>
    <w:rsid w:val="33964F33"/>
    <w:rsid w:val="34677C61"/>
    <w:rsid w:val="34792FA7"/>
    <w:rsid w:val="34EA455F"/>
    <w:rsid w:val="35083B0F"/>
    <w:rsid w:val="35A66E91"/>
    <w:rsid w:val="362E38F2"/>
    <w:rsid w:val="36AC41C0"/>
    <w:rsid w:val="36EA5EE9"/>
    <w:rsid w:val="36EE5F2E"/>
    <w:rsid w:val="370D24EC"/>
    <w:rsid w:val="376037F2"/>
    <w:rsid w:val="37C7238E"/>
    <w:rsid w:val="37E2423D"/>
    <w:rsid w:val="37F50CDF"/>
    <w:rsid w:val="38196915"/>
    <w:rsid w:val="38321A3E"/>
    <w:rsid w:val="38681F18"/>
    <w:rsid w:val="38BF61AA"/>
    <w:rsid w:val="38C500B3"/>
    <w:rsid w:val="38EB24F1"/>
    <w:rsid w:val="39153335"/>
    <w:rsid w:val="392B54D9"/>
    <w:rsid w:val="393C5773"/>
    <w:rsid w:val="396E7247"/>
    <w:rsid w:val="39991390"/>
    <w:rsid w:val="39C57C56"/>
    <w:rsid w:val="39DC7D6B"/>
    <w:rsid w:val="3A094EC7"/>
    <w:rsid w:val="3A160959"/>
    <w:rsid w:val="3AF328C6"/>
    <w:rsid w:val="3B121AD1"/>
    <w:rsid w:val="3B266598"/>
    <w:rsid w:val="3B2E39A5"/>
    <w:rsid w:val="3B750477"/>
    <w:rsid w:val="3BF014E4"/>
    <w:rsid w:val="3BF515B8"/>
    <w:rsid w:val="3C0D61D4"/>
    <w:rsid w:val="3C8A1D00"/>
    <w:rsid w:val="3CBB7CB3"/>
    <w:rsid w:val="3CFB2C9B"/>
    <w:rsid w:val="3CFD0D2E"/>
    <w:rsid w:val="3D06102C"/>
    <w:rsid w:val="3D2405DC"/>
    <w:rsid w:val="3D301E70"/>
    <w:rsid w:val="3D332381"/>
    <w:rsid w:val="3DD06ACE"/>
    <w:rsid w:val="3EA55255"/>
    <w:rsid w:val="3EE63B0E"/>
    <w:rsid w:val="3EFA2761"/>
    <w:rsid w:val="3F553D74"/>
    <w:rsid w:val="3FCA3D33"/>
    <w:rsid w:val="40516596"/>
    <w:rsid w:val="40BD7E43"/>
    <w:rsid w:val="40FA572A"/>
    <w:rsid w:val="4125656E"/>
    <w:rsid w:val="41603979"/>
    <w:rsid w:val="41CF436B"/>
    <w:rsid w:val="42025F5C"/>
    <w:rsid w:val="420E64EB"/>
    <w:rsid w:val="4221770A"/>
    <w:rsid w:val="423676B0"/>
    <w:rsid w:val="42714011"/>
    <w:rsid w:val="42C11812"/>
    <w:rsid w:val="435E2995"/>
    <w:rsid w:val="439E377F"/>
    <w:rsid w:val="43BA1A2A"/>
    <w:rsid w:val="441A22D4"/>
    <w:rsid w:val="443B2E6C"/>
    <w:rsid w:val="44464E91"/>
    <w:rsid w:val="448D7804"/>
    <w:rsid w:val="44D35A92"/>
    <w:rsid w:val="44D47F78"/>
    <w:rsid w:val="458B0897"/>
    <w:rsid w:val="45AF69E2"/>
    <w:rsid w:val="45F10750"/>
    <w:rsid w:val="46190610"/>
    <w:rsid w:val="4619368A"/>
    <w:rsid w:val="464B6860"/>
    <w:rsid w:val="46E00140"/>
    <w:rsid w:val="472216D4"/>
    <w:rsid w:val="474433F3"/>
    <w:rsid w:val="47451645"/>
    <w:rsid w:val="47493EFF"/>
    <w:rsid w:val="4757351A"/>
    <w:rsid w:val="477F33DA"/>
    <w:rsid w:val="47800E5B"/>
    <w:rsid w:val="47835663"/>
    <w:rsid w:val="47C84AD3"/>
    <w:rsid w:val="47C92554"/>
    <w:rsid w:val="48854E86"/>
    <w:rsid w:val="48C97EF9"/>
    <w:rsid w:val="498C7C37"/>
    <w:rsid w:val="49C04C0E"/>
    <w:rsid w:val="4A2673C1"/>
    <w:rsid w:val="4A653DAC"/>
    <w:rsid w:val="4B7C2965"/>
    <w:rsid w:val="4BAD69B7"/>
    <w:rsid w:val="4BD56877"/>
    <w:rsid w:val="4BE41090"/>
    <w:rsid w:val="4C2B3A02"/>
    <w:rsid w:val="4C711F79"/>
    <w:rsid w:val="4CB12D62"/>
    <w:rsid w:val="4CB949F1"/>
    <w:rsid w:val="4D416DCE"/>
    <w:rsid w:val="4D6D5452"/>
    <w:rsid w:val="4D6E0FDF"/>
    <w:rsid w:val="4D6F6618"/>
    <w:rsid w:val="4E10402F"/>
    <w:rsid w:val="4E5D2A1D"/>
    <w:rsid w:val="4E6A1D33"/>
    <w:rsid w:val="4E7C7A4F"/>
    <w:rsid w:val="4EA25710"/>
    <w:rsid w:val="4EE016AD"/>
    <w:rsid w:val="4EE4307A"/>
    <w:rsid w:val="4F205FDF"/>
    <w:rsid w:val="4F863785"/>
    <w:rsid w:val="4FF31BBA"/>
    <w:rsid w:val="50095F5C"/>
    <w:rsid w:val="50501B13"/>
    <w:rsid w:val="509B32CD"/>
    <w:rsid w:val="50A76ECD"/>
    <w:rsid w:val="5153143F"/>
    <w:rsid w:val="51922560"/>
    <w:rsid w:val="51F24178"/>
    <w:rsid w:val="520B69A6"/>
    <w:rsid w:val="52320A18"/>
    <w:rsid w:val="52417DF7"/>
    <w:rsid w:val="5245110A"/>
    <w:rsid w:val="525C54AC"/>
    <w:rsid w:val="5266383D"/>
    <w:rsid w:val="52892084"/>
    <w:rsid w:val="529B1442"/>
    <w:rsid w:val="529F4C9C"/>
    <w:rsid w:val="52BE7ACF"/>
    <w:rsid w:val="53CE3F8A"/>
    <w:rsid w:val="53E378B1"/>
    <w:rsid w:val="541D3002"/>
    <w:rsid w:val="54364B57"/>
    <w:rsid w:val="54653303"/>
    <w:rsid w:val="54F12DEE"/>
    <w:rsid w:val="550D12C8"/>
    <w:rsid w:val="55147C14"/>
    <w:rsid w:val="55DA66E7"/>
    <w:rsid w:val="567A4F6C"/>
    <w:rsid w:val="56BD255D"/>
    <w:rsid w:val="56BD475C"/>
    <w:rsid w:val="56EA6524"/>
    <w:rsid w:val="56F426B7"/>
    <w:rsid w:val="580D6782"/>
    <w:rsid w:val="58EB42FC"/>
    <w:rsid w:val="59103135"/>
    <w:rsid w:val="59205A6E"/>
    <w:rsid w:val="598A738C"/>
    <w:rsid w:val="59A776A2"/>
    <w:rsid w:val="59BE2B4A"/>
    <w:rsid w:val="59EB2715"/>
    <w:rsid w:val="5A031FBA"/>
    <w:rsid w:val="5A401E1F"/>
    <w:rsid w:val="5A4452D7"/>
    <w:rsid w:val="5A6048D2"/>
    <w:rsid w:val="5A804E07"/>
    <w:rsid w:val="5AA340C2"/>
    <w:rsid w:val="5ACD5782"/>
    <w:rsid w:val="5B3620DE"/>
    <w:rsid w:val="5B6E7DE5"/>
    <w:rsid w:val="5B74479A"/>
    <w:rsid w:val="5B8D564A"/>
    <w:rsid w:val="5B991157"/>
    <w:rsid w:val="5BCE032C"/>
    <w:rsid w:val="5C2A2C44"/>
    <w:rsid w:val="5C335AD2"/>
    <w:rsid w:val="5C9F2C03"/>
    <w:rsid w:val="5CDC2A68"/>
    <w:rsid w:val="5D163B46"/>
    <w:rsid w:val="5D355860"/>
    <w:rsid w:val="5DC913EB"/>
    <w:rsid w:val="5E074753"/>
    <w:rsid w:val="5E3F0130"/>
    <w:rsid w:val="5E401DF3"/>
    <w:rsid w:val="5E865022"/>
    <w:rsid w:val="5ECE5416"/>
    <w:rsid w:val="5ED660A5"/>
    <w:rsid w:val="5EEE6117"/>
    <w:rsid w:val="5EF046D1"/>
    <w:rsid w:val="5F463DDB"/>
    <w:rsid w:val="5FAB1581"/>
    <w:rsid w:val="609E0F14"/>
    <w:rsid w:val="60A972A5"/>
    <w:rsid w:val="60CA77DA"/>
    <w:rsid w:val="616D02E8"/>
    <w:rsid w:val="61883090"/>
    <w:rsid w:val="619D77B2"/>
    <w:rsid w:val="61E13FB0"/>
    <w:rsid w:val="621700AB"/>
    <w:rsid w:val="62600B75"/>
    <w:rsid w:val="62803628"/>
    <w:rsid w:val="63014E7B"/>
    <w:rsid w:val="6314609A"/>
    <w:rsid w:val="635F5C54"/>
    <w:rsid w:val="63702F31"/>
    <w:rsid w:val="63817312"/>
    <w:rsid w:val="64C869E5"/>
    <w:rsid w:val="64FB04B9"/>
    <w:rsid w:val="65074FBA"/>
    <w:rsid w:val="650755D0"/>
    <w:rsid w:val="653D2227"/>
    <w:rsid w:val="65B06CE3"/>
    <w:rsid w:val="65C60E87"/>
    <w:rsid w:val="65E12D35"/>
    <w:rsid w:val="65E826C0"/>
    <w:rsid w:val="66377D5A"/>
    <w:rsid w:val="669B6734"/>
    <w:rsid w:val="67673E36"/>
    <w:rsid w:val="68997A2B"/>
    <w:rsid w:val="690C1F68"/>
    <w:rsid w:val="698060B5"/>
    <w:rsid w:val="69C266CE"/>
    <w:rsid w:val="69DA0037"/>
    <w:rsid w:val="6A463C49"/>
    <w:rsid w:val="6A9052AF"/>
    <w:rsid w:val="6A953FED"/>
    <w:rsid w:val="6AC22533"/>
    <w:rsid w:val="6B00369D"/>
    <w:rsid w:val="6B2667E8"/>
    <w:rsid w:val="6B9E4244"/>
    <w:rsid w:val="6BA63E2B"/>
    <w:rsid w:val="6C157CB2"/>
    <w:rsid w:val="6CAD6BDB"/>
    <w:rsid w:val="6D1159A2"/>
    <w:rsid w:val="6D8A2D46"/>
    <w:rsid w:val="6DD67943"/>
    <w:rsid w:val="6EED710A"/>
    <w:rsid w:val="6F077CB4"/>
    <w:rsid w:val="6F8B5D0F"/>
    <w:rsid w:val="70342CA5"/>
    <w:rsid w:val="709A5ECC"/>
    <w:rsid w:val="70A324E5"/>
    <w:rsid w:val="70E3342F"/>
    <w:rsid w:val="71086DB5"/>
    <w:rsid w:val="715B0581"/>
    <w:rsid w:val="71A12E7C"/>
    <w:rsid w:val="71D36ECE"/>
    <w:rsid w:val="71FE1F10"/>
    <w:rsid w:val="72002E95"/>
    <w:rsid w:val="722E04E1"/>
    <w:rsid w:val="727453D2"/>
    <w:rsid w:val="72A72729"/>
    <w:rsid w:val="73121DD9"/>
    <w:rsid w:val="73690269"/>
    <w:rsid w:val="7386044D"/>
    <w:rsid w:val="739D6139"/>
    <w:rsid w:val="73B64AE5"/>
    <w:rsid w:val="7414042A"/>
    <w:rsid w:val="74177616"/>
    <w:rsid w:val="748B5DC2"/>
    <w:rsid w:val="749E2864"/>
    <w:rsid w:val="74F87447"/>
    <w:rsid w:val="754F4216"/>
    <w:rsid w:val="7559561B"/>
    <w:rsid w:val="758631E3"/>
    <w:rsid w:val="759926FC"/>
    <w:rsid w:val="759B5BFF"/>
    <w:rsid w:val="75C31473"/>
    <w:rsid w:val="75D02BD6"/>
    <w:rsid w:val="75DB69E8"/>
    <w:rsid w:val="76375D4D"/>
    <w:rsid w:val="763B2EA0"/>
    <w:rsid w:val="76675743"/>
    <w:rsid w:val="76882384"/>
    <w:rsid w:val="76C07F60"/>
    <w:rsid w:val="773E6630"/>
    <w:rsid w:val="774B1AB0"/>
    <w:rsid w:val="774E68CA"/>
    <w:rsid w:val="7782124A"/>
    <w:rsid w:val="77E26E55"/>
    <w:rsid w:val="782563DD"/>
    <w:rsid w:val="786E47A3"/>
    <w:rsid w:val="78CF7CC0"/>
    <w:rsid w:val="792606CF"/>
    <w:rsid w:val="79AC33DA"/>
    <w:rsid w:val="7A034839"/>
    <w:rsid w:val="7A74131E"/>
    <w:rsid w:val="7A8A3819"/>
    <w:rsid w:val="7A983721"/>
    <w:rsid w:val="7B35042F"/>
    <w:rsid w:val="7B6C638A"/>
    <w:rsid w:val="7B9C10D8"/>
    <w:rsid w:val="7C012101"/>
    <w:rsid w:val="7C3E5E46"/>
    <w:rsid w:val="7C4B59F8"/>
    <w:rsid w:val="7D5A0C9F"/>
    <w:rsid w:val="7DBB18DC"/>
    <w:rsid w:val="7E595ACF"/>
    <w:rsid w:val="7E602EE5"/>
    <w:rsid w:val="7E7E2495"/>
    <w:rsid w:val="7E8E272F"/>
    <w:rsid w:val="7EE759C2"/>
    <w:rsid w:val="7F115287"/>
    <w:rsid w:val="7F843F41"/>
    <w:rsid w:val="7FA03871"/>
    <w:rsid w:val="7FAE3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f" stroke="f">
      <v:fill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AC9"/>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84AC9"/>
    <w:pPr>
      <w:jc w:val="left"/>
    </w:pPr>
  </w:style>
  <w:style w:type="character" w:customStyle="1" w:styleId="Char">
    <w:name w:val="批注文字 Char"/>
    <w:basedOn w:val="a0"/>
    <w:link w:val="a3"/>
    <w:qFormat/>
    <w:rsid w:val="00284AC9"/>
    <w:rPr>
      <w:rFonts w:ascii="Calibri" w:hAnsi="Calibri" w:cs="黑体"/>
      <w:kern w:val="2"/>
      <w:sz w:val="21"/>
      <w:szCs w:val="24"/>
    </w:rPr>
  </w:style>
  <w:style w:type="paragraph" w:styleId="a4">
    <w:name w:val="Balloon Text"/>
    <w:basedOn w:val="a"/>
    <w:link w:val="Char0"/>
    <w:qFormat/>
    <w:rsid w:val="00284AC9"/>
    <w:rPr>
      <w:sz w:val="18"/>
      <w:szCs w:val="18"/>
    </w:rPr>
  </w:style>
  <w:style w:type="character" w:customStyle="1" w:styleId="Char0">
    <w:name w:val="批注框文本 Char"/>
    <w:basedOn w:val="a0"/>
    <w:link w:val="a4"/>
    <w:qFormat/>
    <w:rsid w:val="00284AC9"/>
    <w:rPr>
      <w:rFonts w:ascii="Calibri" w:hAnsi="Calibri" w:cs="黑体"/>
      <w:kern w:val="2"/>
      <w:sz w:val="18"/>
      <w:szCs w:val="18"/>
    </w:rPr>
  </w:style>
  <w:style w:type="paragraph" w:styleId="a5">
    <w:name w:val="footer"/>
    <w:basedOn w:val="a"/>
    <w:qFormat/>
    <w:rsid w:val="00284AC9"/>
    <w:pPr>
      <w:tabs>
        <w:tab w:val="center" w:pos="4153"/>
        <w:tab w:val="right" w:pos="8306"/>
      </w:tabs>
      <w:snapToGrid w:val="0"/>
      <w:jc w:val="left"/>
    </w:pPr>
    <w:rPr>
      <w:sz w:val="18"/>
    </w:rPr>
  </w:style>
  <w:style w:type="paragraph" w:styleId="a6">
    <w:name w:val="header"/>
    <w:basedOn w:val="a"/>
    <w:qFormat/>
    <w:rsid w:val="00284A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28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7">
    <w:name w:val="Normal (Web)"/>
    <w:basedOn w:val="a"/>
    <w:rsid w:val="00284AC9"/>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1"/>
    <w:qFormat/>
    <w:rsid w:val="00284AC9"/>
    <w:rPr>
      <w:b/>
      <w:bCs/>
    </w:rPr>
  </w:style>
  <w:style w:type="character" w:customStyle="1" w:styleId="Char1">
    <w:name w:val="批注主题 Char"/>
    <w:basedOn w:val="Char"/>
    <w:link w:val="a8"/>
    <w:qFormat/>
    <w:rsid w:val="00284AC9"/>
    <w:rPr>
      <w:rFonts w:ascii="Calibri" w:hAnsi="Calibri" w:cs="黑体"/>
      <w:b/>
      <w:bCs/>
      <w:kern w:val="2"/>
      <w:sz w:val="21"/>
      <w:szCs w:val="24"/>
    </w:rPr>
  </w:style>
  <w:style w:type="table" w:styleId="a9">
    <w:name w:val="Table Grid"/>
    <w:basedOn w:val="a1"/>
    <w:qFormat/>
    <w:rsid w:val="00284A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284AC9"/>
    <w:rPr>
      <w:sz w:val="21"/>
      <w:szCs w:val="21"/>
    </w:rPr>
  </w:style>
</w:styles>
</file>

<file path=word/webSettings.xml><?xml version="1.0" encoding="utf-8"?>
<w:webSettings xmlns:r="http://schemas.openxmlformats.org/officeDocument/2006/relationships" xmlns:w="http://schemas.openxmlformats.org/wordprocessingml/2006/main">
  <w:divs>
    <w:div w:id="521674101">
      <w:bodyDiv w:val="1"/>
      <w:marLeft w:val="0"/>
      <w:marRight w:val="0"/>
      <w:marTop w:val="0"/>
      <w:marBottom w:val="0"/>
      <w:divBdr>
        <w:top w:val="none" w:sz="0" w:space="0" w:color="auto"/>
        <w:left w:val="none" w:sz="0" w:space="0" w:color="auto"/>
        <w:bottom w:val="none" w:sz="0" w:space="0" w:color="auto"/>
        <w:right w:val="none" w:sz="0" w:space="0" w:color="auto"/>
      </w:divBdr>
    </w:div>
    <w:div w:id="648364536">
      <w:bodyDiv w:val="1"/>
      <w:marLeft w:val="0"/>
      <w:marRight w:val="0"/>
      <w:marTop w:val="0"/>
      <w:marBottom w:val="0"/>
      <w:divBdr>
        <w:top w:val="none" w:sz="0" w:space="0" w:color="auto"/>
        <w:left w:val="none" w:sz="0" w:space="0" w:color="auto"/>
        <w:bottom w:val="none" w:sz="0" w:space="0" w:color="auto"/>
        <w:right w:val="none" w:sz="0" w:space="0" w:color="auto"/>
      </w:divBdr>
    </w:div>
    <w:div w:id="907687942">
      <w:bodyDiv w:val="1"/>
      <w:marLeft w:val="0"/>
      <w:marRight w:val="0"/>
      <w:marTop w:val="0"/>
      <w:marBottom w:val="0"/>
      <w:divBdr>
        <w:top w:val="none" w:sz="0" w:space="0" w:color="auto"/>
        <w:left w:val="none" w:sz="0" w:space="0" w:color="auto"/>
        <w:bottom w:val="none" w:sz="0" w:space="0" w:color="auto"/>
        <w:right w:val="none" w:sz="0" w:space="0" w:color="auto"/>
      </w:divBdr>
    </w:div>
    <w:div w:id="933053714">
      <w:bodyDiv w:val="1"/>
      <w:marLeft w:val="0"/>
      <w:marRight w:val="0"/>
      <w:marTop w:val="0"/>
      <w:marBottom w:val="0"/>
      <w:divBdr>
        <w:top w:val="none" w:sz="0" w:space="0" w:color="auto"/>
        <w:left w:val="none" w:sz="0" w:space="0" w:color="auto"/>
        <w:bottom w:val="none" w:sz="0" w:space="0" w:color="auto"/>
        <w:right w:val="none" w:sz="0" w:space="0" w:color="auto"/>
      </w:divBdr>
    </w:div>
    <w:div w:id="999652383">
      <w:bodyDiv w:val="1"/>
      <w:marLeft w:val="0"/>
      <w:marRight w:val="0"/>
      <w:marTop w:val="0"/>
      <w:marBottom w:val="0"/>
      <w:divBdr>
        <w:top w:val="none" w:sz="0" w:space="0" w:color="auto"/>
        <w:left w:val="none" w:sz="0" w:space="0" w:color="auto"/>
        <w:bottom w:val="none" w:sz="0" w:space="0" w:color="auto"/>
        <w:right w:val="none" w:sz="0" w:space="0" w:color="auto"/>
      </w:divBdr>
    </w:div>
    <w:div w:id="1471243006">
      <w:bodyDiv w:val="1"/>
      <w:marLeft w:val="0"/>
      <w:marRight w:val="0"/>
      <w:marTop w:val="0"/>
      <w:marBottom w:val="0"/>
      <w:divBdr>
        <w:top w:val="none" w:sz="0" w:space="0" w:color="auto"/>
        <w:left w:val="none" w:sz="0" w:space="0" w:color="auto"/>
        <w:bottom w:val="none" w:sz="0" w:space="0" w:color="auto"/>
        <w:right w:val="none" w:sz="0" w:space="0" w:color="auto"/>
      </w:divBdr>
    </w:div>
    <w:div w:id="1676959472">
      <w:bodyDiv w:val="1"/>
      <w:marLeft w:val="0"/>
      <w:marRight w:val="0"/>
      <w:marTop w:val="0"/>
      <w:marBottom w:val="0"/>
      <w:divBdr>
        <w:top w:val="none" w:sz="0" w:space="0" w:color="auto"/>
        <w:left w:val="none" w:sz="0" w:space="0" w:color="auto"/>
        <w:bottom w:val="none" w:sz="0" w:space="0" w:color="auto"/>
        <w:right w:val="none" w:sz="0" w:space="0" w:color="auto"/>
      </w:divBdr>
    </w:div>
    <w:div w:id="1719426494">
      <w:bodyDiv w:val="1"/>
      <w:marLeft w:val="0"/>
      <w:marRight w:val="0"/>
      <w:marTop w:val="0"/>
      <w:marBottom w:val="0"/>
      <w:divBdr>
        <w:top w:val="none" w:sz="0" w:space="0" w:color="auto"/>
        <w:left w:val="none" w:sz="0" w:space="0" w:color="auto"/>
        <w:bottom w:val="none" w:sz="0" w:space="0" w:color="auto"/>
        <w:right w:val="none" w:sz="0" w:space="0" w:color="auto"/>
      </w:divBdr>
    </w:div>
    <w:div w:id="1806241409">
      <w:bodyDiv w:val="1"/>
      <w:marLeft w:val="0"/>
      <w:marRight w:val="0"/>
      <w:marTop w:val="0"/>
      <w:marBottom w:val="0"/>
      <w:divBdr>
        <w:top w:val="none" w:sz="0" w:space="0" w:color="auto"/>
        <w:left w:val="none" w:sz="0" w:space="0" w:color="auto"/>
        <w:bottom w:val="none" w:sz="0" w:space="0" w:color="auto"/>
        <w:right w:val="none" w:sz="0" w:space="0" w:color="auto"/>
      </w:divBdr>
    </w:div>
    <w:div w:id="1817796532">
      <w:bodyDiv w:val="1"/>
      <w:marLeft w:val="0"/>
      <w:marRight w:val="0"/>
      <w:marTop w:val="0"/>
      <w:marBottom w:val="0"/>
      <w:divBdr>
        <w:top w:val="none" w:sz="0" w:space="0" w:color="auto"/>
        <w:left w:val="none" w:sz="0" w:space="0" w:color="auto"/>
        <w:bottom w:val="none" w:sz="0" w:space="0" w:color="auto"/>
        <w:right w:val="none" w:sz="0" w:space="0" w:color="auto"/>
      </w:divBdr>
    </w:div>
    <w:div w:id="1853760410">
      <w:bodyDiv w:val="1"/>
      <w:marLeft w:val="0"/>
      <w:marRight w:val="0"/>
      <w:marTop w:val="0"/>
      <w:marBottom w:val="0"/>
      <w:divBdr>
        <w:top w:val="none" w:sz="0" w:space="0" w:color="auto"/>
        <w:left w:val="none" w:sz="0" w:space="0" w:color="auto"/>
        <w:bottom w:val="none" w:sz="0" w:space="0" w:color="auto"/>
        <w:right w:val="none" w:sz="0" w:space="0" w:color="auto"/>
      </w:divBdr>
    </w:div>
    <w:div w:id="1880237174">
      <w:bodyDiv w:val="1"/>
      <w:marLeft w:val="0"/>
      <w:marRight w:val="0"/>
      <w:marTop w:val="0"/>
      <w:marBottom w:val="0"/>
      <w:divBdr>
        <w:top w:val="none" w:sz="0" w:space="0" w:color="auto"/>
        <w:left w:val="none" w:sz="0" w:space="0" w:color="auto"/>
        <w:bottom w:val="none" w:sz="0" w:space="0" w:color="auto"/>
        <w:right w:val="none" w:sz="0" w:space="0" w:color="auto"/>
      </w:divBdr>
    </w:div>
    <w:div w:id="2019041117">
      <w:bodyDiv w:val="1"/>
      <w:marLeft w:val="0"/>
      <w:marRight w:val="0"/>
      <w:marTop w:val="0"/>
      <w:marBottom w:val="0"/>
      <w:divBdr>
        <w:top w:val="none" w:sz="0" w:space="0" w:color="auto"/>
        <w:left w:val="none" w:sz="0" w:space="0" w:color="auto"/>
        <w:bottom w:val="none" w:sz="0" w:space="0" w:color="auto"/>
        <w:right w:val="none" w:sz="0" w:space="0" w:color="auto"/>
      </w:divBdr>
    </w:div>
    <w:div w:id="2054575241">
      <w:bodyDiv w:val="1"/>
      <w:marLeft w:val="0"/>
      <w:marRight w:val="0"/>
      <w:marTop w:val="0"/>
      <w:marBottom w:val="0"/>
      <w:divBdr>
        <w:top w:val="none" w:sz="0" w:space="0" w:color="auto"/>
        <w:left w:val="none" w:sz="0" w:space="0" w:color="auto"/>
        <w:bottom w:val="none" w:sz="0" w:space="0" w:color="auto"/>
        <w:right w:val="none" w:sz="0" w:space="0" w:color="auto"/>
      </w:divBdr>
    </w:div>
    <w:div w:id="2135174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5"/>
  <c:chart>
    <c:plotArea>
      <c:layout/>
      <c:barChart>
        <c:barDir val="col"/>
        <c:grouping val="clustered"/>
        <c:ser>
          <c:idx val="0"/>
          <c:order val="0"/>
          <c:tx>
            <c:strRef>
              <c:f>Sheet1!$B$2</c:f>
              <c:strCache>
                <c:ptCount val="1"/>
                <c:pt idx="0">
                  <c:v>本年收入</c:v>
                </c:pt>
              </c:strCache>
            </c:strRef>
          </c:tx>
          <c:cat>
            <c:strRef>
              <c:f>Sheet1!$A$3:$A$4</c:f>
              <c:strCache>
                <c:ptCount val="2"/>
                <c:pt idx="0">
                  <c:v>2021年收入</c:v>
                </c:pt>
                <c:pt idx="1">
                  <c:v>2022年收入</c:v>
                </c:pt>
              </c:strCache>
            </c:strRef>
          </c:cat>
          <c:val>
            <c:numRef>
              <c:f>Sheet1!#REF!</c:f>
              <c:numCache>
                <c:formatCode>General</c:formatCode>
                <c:ptCount val="1"/>
                <c:pt idx="0">
                  <c:v>1</c:v>
                </c:pt>
              </c:numCache>
            </c:numRef>
          </c:val>
        </c:ser>
        <c:ser>
          <c:idx val="1"/>
          <c:order val="1"/>
          <c:tx>
            <c:strRef>
              <c:f>Sheet1!#REF!</c:f>
              <c:strCache>
                <c:ptCount val="1"/>
                <c:pt idx="0">
                  <c:v>#REF!</c:v>
                </c:pt>
              </c:strCache>
            </c:strRef>
          </c:tx>
          <c:spPr>
            <a:solidFill>
              <a:schemeClr val="accent3">
                <a:lumMod val="40000"/>
                <a:lumOff val="60000"/>
              </a:schemeClr>
            </a:solidFill>
          </c:spPr>
          <c:dLbls>
            <c:showVal val="1"/>
          </c:dLbls>
          <c:cat>
            <c:strRef>
              <c:f>Sheet1!$A$3:$A$4</c:f>
              <c:strCache>
                <c:ptCount val="2"/>
                <c:pt idx="0">
                  <c:v>2021年收入</c:v>
                </c:pt>
                <c:pt idx="1">
                  <c:v>2022年收入</c:v>
                </c:pt>
              </c:strCache>
            </c:strRef>
          </c:cat>
          <c:val>
            <c:numRef>
              <c:f>Sheet1!$B$3:$B$4</c:f>
              <c:numCache>
                <c:formatCode>General</c:formatCode>
                <c:ptCount val="2"/>
                <c:pt idx="0">
                  <c:v>6261.68</c:v>
                </c:pt>
                <c:pt idx="1">
                  <c:v>4839.51</c:v>
                </c:pt>
              </c:numCache>
            </c:numRef>
          </c:val>
        </c:ser>
        <c:axId val="261627904"/>
        <c:axId val="261629440"/>
      </c:barChart>
      <c:catAx>
        <c:axId val="261627904"/>
        <c:scaling>
          <c:orientation val="minMax"/>
        </c:scaling>
        <c:axPos val="b"/>
        <c:tickLblPos val="nextTo"/>
        <c:crossAx val="261629440"/>
        <c:crosses val="autoZero"/>
        <c:auto val="1"/>
        <c:lblAlgn val="ctr"/>
        <c:lblOffset val="100"/>
      </c:catAx>
      <c:valAx>
        <c:axId val="261629440"/>
        <c:scaling>
          <c:orientation val="minMax"/>
        </c:scaling>
        <c:axPos val="l"/>
        <c:majorGridlines/>
        <c:numFmt formatCode="General" sourceLinked="1"/>
        <c:tickLblPos val="nextTo"/>
        <c:crossAx val="261627904"/>
        <c:crosses val="autoZero"/>
        <c:crossBetween val="between"/>
      </c:valAx>
    </c:plotArea>
    <c:legend>
      <c:legendPos val="r"/>
      <c:legendEntry>
        <c:idx val="1"/>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manualLayout>
          <c:layoutTarget val="inner"/>
          <c:xMode val="edge"/>
          <c:yMode val="edge"/>
          <c:x val="4.8167812106088281E-2"/>
          <c:y val="0.15010894165857586"/>
          <c:w val="0.74715634494297656"/>
          <c:h val="0.77566136191685353"/>
        </c:manualLayout>
      </c:layout>
      <c:pie3DChart>
        <c:varyColors val="1"/>
        <c:ser>
          <c:idx val="0"/>
          <c:order val="0"/>
          <c:tx>
            <c:strRef>
              <c:f>Sheet1!$B$1</c:f>
              <c:strCache>
                <c:ptCount val="1"/>
                <c:pt idx="0">
                  <c:v>本年收入</c:v>
                </c:pt>
              </c:strCache>
            </c:strRef>
          </c:tx>
          <c:explosion val="25"/>
          <c:dPt>
            <c:idx val="0"/>
            <c:spPr>
              <a:solidFill>
                <a:srgbClr val="FFCCCC"/>
              </a:solidFill>
            </c:spPr>
          </c:dPt>
          <c:dPt>
            <c:idx val="1"/>
            <c:spPr>
              <a:solidFill>
                <a:schemeClr val="accent6">
                  <a:lumMod val="40000"/>
                  <a:lumOff val="60000"/>
                </a:schemeClr>
              </a:solidFill>
            </c:spPr>
          </c:dPt>
          <c:dPt>
            <c:idx val="2"/>
            <c:spPr>
              <a:solidFill>
                <a:schemeClr val="accent3">
                  <a:lumMod val="40000"/>
                  <a:lumOff val="60000"/>
                </a:schemeClr>
              </a:solidFill>
            </c:spPr>
          </c:dPt>
          <c:dLbls>
            <c:dLbl>
              <c:idx val="0"/>
              <c:showVal val="1"/>
            </c:dLbl>
            <c:dLbl>
              <c:idx val="1"/>
              <c:showVal val="1"/>
            </c:dLbl>
            <c:dLbl>
              <c:idx val="2"/>
              <c:showVal val="1"/>
            </c:dLbl>
            <c:delete val="1"/>
          </c:dLbls>
          <c:cat>
            <c:strRef>
              <c:f>Sheet1!$A$2:$A$4</c:f>
              <c:strCache>
                <c:ptCount val="3"/>
                <c:pt idx="0">
                  <c:v>财政拨款收入</c:v>
                </c:pt>
                <c:pt idx="1">
                  <c:v>事业收入</c:v>
                </c:pt>
                <c:pt idx="2">
                  <c:v>其他收入</c:v>
                </c:pt>
              </c:strCache>
            </c:strRef>
          </c:cat>
          <c:val>
            <c:numRef>
              <c:f>Sheet1!$B$2:$B$4</c:f>
              <c:numCache>
                <c:formatCode>General</c:formatCode>
                <c:ptCount val="3"/>
                <c:pt idx="0">
                  <c:v>2707.96</c:v>
                </c:pt>
                <c:pt idx="1">
                  <c:v>60</c:v>
                </c:pt>
                <c:pt idx="2">
                  <c:v>1663.07</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本年支出</c:v>
                </c:pt>
              </c:strCache>
            </c:strRef>
          </c:tx>
          <c:spPr>
            <a:solidFill>
              <a:schemeClr val="accent3">
                <a:lumMod val="40000"/>
                <a:lumOff val="60000"/>
              </a:schemeClr>
            </a:solidFill>
          </c:spPr>
          <c:dLbls>
            <c:numFmt formatCode="General" sourceLinked="0"/>
            <c:dLblPos val="outEnd"/>
            <c:showVal val="1"/>
          </c:dLbls>
          <c:cat>
            <c:strRef>
              <c:f>'Sheet1'!$A$2:$A$4</c:f>
              <c:strCache>
                <c:ptCount val="3"/>
                <c:pt idx="0">
                  <c:v>基本支出</c:v>
                </c:pt>
                <c:pt idx="1">
                  <c:v>项目支出</c:v>
                </c:pt>
                <c:pt idx="2">
                  <c:v>经营支出</c:v>
                </c:pt>
              </c:strCache>
            </c:strRef>
          </c:cat>
          <c:val>
            <c:numRef>
              <c:f>'Sheet1'!$B$2:$B$4</c:f>
              <c:numCache>
                <c:formatCode>General</c:formatCode>
                <c:ptCount val="3"/>
                <c:pt idx="0">
                  <c:v>3209.44</c:v>
                </c:pt>
                <c:pt idx="1">
                  <c:v>1378.92</c:v>
                </c:pt>
                <c:pt idx="2">
                  <c:v>0</c:v>
                </c:pt>
              </c:numCache>
            </c:numRef>
          </c:val>
        </c:ser>
        <c:axId val="128131840"/>
        <c:axId val="128133376"/>
      </c:barChart>
      <c:catAx>
        <c:axId val="128131840"/>
        <c:scaling>
          <c:orientation val="minMax"/>
        </c:scaling>
        <c:axPos val="b"/>
        <c:tickLblPos val="nextTo"/>
        <c:crossAx val="128133376"/>
        <c:crosses val="autoZero"/>
        <c:auto val="1"/>
        <c:lblAlgn val="ctr"/>
        <c:lblOffset val="100"/>
      </c:catAx>
      <c:valAx>
        <c:axId val="128133376"/>
        <c:scaling>
          <c:orientation val="minMax"/>
        </c:scaling>
        <c:axPos val="l"/>
        <c:majorGridlines/>
        <c:numFmt formatCode="General" sourceLinked="1"/>
        <c:tickLblPos val="nextTo"/>
        <c:crossAx val="1281318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2021年</c:v>
                </c:pt>
              </c:strCache>
            </c:strRef>
          </c:tx>
          <c:spPr>
            <a:solidFill>
              <a:schemeClr val="accent3">
                <a:lumMod val="40000"/>
                <a:lumOff val="60000"/>
              </a:schemeClr>
            </a:solidFill>
          </c:spPr>
          <c:dLbls>
            <c:showVal val="1"/>
          </c:dLbls>
          <c:cat>
            <c:strRef>
              <c:f>Sheet1!$A$2:$A$3</c:f>
              <c:strCache>
                <c:ptCount val="2"/>
                <c:pt idx="0">
                  <c:v>财政拨款收入</c:v>
                </c:pt>
                <c:pt idx="1">
                  <c:v>财政拨款支出</c:v>
                </c:pt>
              </c:strCache>
            </c:strRef>
          </c:cat>
          <c:val>
            <c:numRef>
              <c:f>Sheet1!$B$2:$B$3</c:f>
              <c:numCache>
                <c:formatCode>General</c:formatCode>
                <c:ptCount val="2"/>
                <c:pt idx="0">
                  <c:v>1541.6</c:v>
                </c:pt>
                <c:pt idx="1">
                  <c:v>2989.9900000000002</c:v>
                </c:pt>
              </c:numCache>
            </c:numRef>
          </c:val>
        </c:ser>
        <c:ser>
          <c:idx val="1"/>
          <c:order val="1"/>
          <c:tx>
            <c:strRef>
              <c:f>Sheet1!$C$1</c:f>
              <c:strCache>
                <c:ptCount val="1"/>
                <c:pt idx="0">
                  <c:v>2022年</c:v>
                </c:pt>
              </c:strCache>
            </c:strRef>
          </c:tx>
          <c:spPr>
            <a:solidFill>
              <a:schemeClr val="accent2">
                <a:lumMod val="40000"/>
                <a:lumOff val="60000"/>
              </a:schemeClr>
            </a:solidFill>
          </c:spPr>
          <c:dLbls>
            <c:showVal val="1"/>
          </c:dLbls>
          <c:cat>
            <c:strRef>
              <c:f>Sheet1!$A$2:$A$3</c:f>
              <c:strCache>
                <c:ptCount val="2"/>
                <c:pt idx="0">
                  <c:v>财政拨款收入</c:v>
                </c:pt>
                <c:pt idx="1">
                  <c:v>财政拨款支出</c:v>
                </c:pt>
              </c:strCache>
            </c:strRef>
          </c:cat>
          <c:val>
            <c:numRef>
              <c:f>Sheet1!$C$2:$C$3</c:f>
              <c:numCache>
                <c:formatCode>General</c:formatCode>
                <c:ptCount val="2"/>
                <c:pt idx="0">
                  <c:v>2707.96</c:v>
                </c:pt>
                <c:pt idx="1">
                  <c:v>2707.96</c:v>
                </c:pt>
              </c:numCache>
            </c:numRef>
          </c:val>
        </c:ser>
        <c:axId val="130579840"/>
        <c:axId val="261653632"/>
      </c:barChart>
      <c:catAx>
        <c:axId val="130579840"/>
        <c:scaling>
          <c:orientation val="minMax"/>
        </c:scaling>
        <c:axPos val="b"/>
        <c:tickLblPos val="nextTo"/>
        <c:crossAx val="261653632"/>
        <c:crosses val="autoZero"/>
        <c:auto val="1"/>
        <c:lblAlgn val="ctr"/>
        <c:lblOffset val="100"/>
      </c:catAx>
      <c:valAx>
        <c:axId val="261653632"/>
        <c:scaling>
          <c:orientation val="minMax"/>
        </c:scaling>
        <c:axPos val="l"/>
        <c:majorGridlines/>
        <c:numFmt formatCode="General" sourceLinked="1"/>
        <c:tickLblPos val="nextTo"/>
        <c:crossAx val="1305798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财政拨款支出决算结构</c:v>
                </c:pt>
              </c:strCache>
            </c:strRef>
          </c:tx>
          <c:spPr>
            <a:solidFill>
              <a:schemeClr val="accent3">
                <a:lumMod val="20000"/>
                <a:lumOff val="80000"/>
              </a:schemeClr>
            </a:solidFill>
          </c:spPr>
          <c:dPt>
            <c:idx val="0"/>
            <c:spPr>
              <a:solidFill>
                <a:schemeClr val="tx2">
                  <a:lumMod val="20000"/>
                  <a:lumOff val="80000"/>
                </a:schemeClr>
              </a:solidFill>
            </c:spPr>
          </c:dPt>
          <c:dPt>
            <c:idx val="1"/>
            <c:spPr>
              <a:solidFill>
                <a:schemeClr val="accent4">
                  <a:lumMod val="60000"/>
                  <a:lumOff val="40000"/>
                </a:schemeClr>
              </a:solidFill>
            </c:spPr>
          </c:dPt>
          <c:dPt>
            <c:idx val="2"/>
            <c:spPr>
              <a:solidFill>
                <a:schemeClr val="accent5">
                  <a:lumMod val="60000"/>
                  <a:lumOff val="40000"/>
                </a:schemeClr>
              </a:solidFill>
            </c:spPr>
          </c:dPt>
          <c:dPt>
            <c:idx val="4"/>
            <c:spPr>
              <a:solidFill>
                <a:schemeClr val="tx2">
                  <a:lumMod val="20000"/>
                  <a:lumOff val="80000"/>
                </a:schemeClr>
              </a:solidFill>
            </c:spPr>
          </c:dPt>
          <c:dPt>
            <c:idx val="5"/>
            <c:spPr>
              <a:solidFill>
                <a:schemeClr val="accent2">
                  <a:lumMod val="20000"/>
                  <a:lumOff val="80000"/>
                </a:schemeClr>
              </a:solidFill>
            </c:spPr>
          </c:dPt>
          <c:dPt>
            <c:idx val="6"/>
            <c:spPr>
              <a:solidFill>
                <a:schemeClr val="tx2">
                  <a:lumMod val="40000"/>
                  <a:lumOff val="60000"/>
                </a:schemeClr>
              </a:solidFill>
            </c:spPr>
          </c:dPt>
          <c:dPt>
            <c:idx val="7"/>
            <c:spPr>
              <a:solidFill>
                <a:schemeClr val="accent6">
                  <a:lumMod val="40000"/>
                  <a:lumOff val="60000"/>
                </a:schemeClr>
              </a:solidFill>
            </c:spPr>
          </c:dPt>
          <c:dLbls>
            <c:dLbl>
              <c:idx val="0"/>
              <c:layout>
                <c:manualLayout>
                  <c:x val="4.9233382721143831E-2"/>
                  <c:y val="-7.1811525471720469E-2"/>
                </c:manualLayout>
              </c:layout>
              <c:showVal val="1"/>
            </c:dLbl>
            <c:dLbl>
              <c:idx val="1"/>
              <c:layout>
                <c:manualLayout>
                  <c:x val="2.605139050422792E-2"/>
                  <c:y val="-1.7277719311177223E-2"/>
                </c:manualLayout>
              </c:layout>
              <c:showVal val="1"/>
            </c:dLbl>
            <c:dLbl>
              <c:idx val="2"/>
              <c:layout>
                <c:manualLayout>
                  <c:x val="8.1067944870990866E-2"/>
                  <c:y val="-2.1149936469661502E-2"/>
                </c:manualLayout>
              </c:layout>
              <c:showVal val="1"/>
            </c:dLbl>
            <c:dLbl>
              <c:idx val="3"/>
              <c:dLblPos val="outEnd"/>
              <c:showVal val="1"/>
            </c:dLbl>
            <c:dLbl>
              <c:idx val="4"/>
              <c:layout>
                <c:manualLayout>
                  <c:x val="-4.5878513571660305E-2"/>
                  <c:y val="-2.8062777650958836E-2"/>
                </c:manualLayout>
              </c:layout>
              <c:showVal val="1"/>
            </c:dLbl>
            <c:dLbl>
              <c:idx val="5"/>
              <c:layout>
                <c:manualLayout>
                  <c:x val="-4.5324394095384794E-2"/>
                  <c:y val="-3.3144880019716647E-2"/>
                </c:manualLayout>
              </c:layout>
              <c:showVal val="1"/>
            </c:dLbl>
            <c:dLbl>
              <c:idx val="6"/>
              <c:layout>
                <c:manualLayout>
                  <c:x val="-2.365305066286685E-2"/>
                  <c:y val="-1.8838620600974597E-2"/>
                </c:manualLayout>
              </c:layout>
              <c:showVal val="1"/>
            </c:dLbl>
            <c:dLbl>
              <c:idx val="7"/>
              <c:layout>
                <c:manualLayout>
                  <c:x val="-4.934526858390987E-2"/>
                  <c:y val="-7.7997331498481565E-2"/>
                </c:manualLayout>
              </c:layout>
              <c:showVal val="1"/>
            </c:dLbl>
            <c:delete val="1"/>
          </c:dLbls>
          <c:cat>
            <c:strRef>
              <c:f>Sheet1!$A$2:$A$9</c:f>
              <c:strCache>
                <c:ptCount val="8"/>
                <c:pt idx="0">
                  <c:v>机关事业单位基本养老保险缴费</c:v>
                </c:pt>
                <c:pt idx="1">
                  <c:v>机关事业单位职业年金缴费</c:v>
                </c:pt>
                <c:pt idx="2">
                  <c:v>其他基层医疗卫生机构</c:v>
                </c:pt>
                <c:pt idx="3">
                  <c:v>疾病预防控制机构</c:v>
                </c:pt>
                <c:pt idx="4">
                  <c:v>基本公共卫生服务</c:v>
                </c:pt>
                <c:pt idx="5">
                  <c:v>突发公共卫生事件应急处理</c:v>
                </c:pt>
                <c:pt idx="6">
                  <c:v>事业单位医疗</c:v>
                </c:pt>
                <c:pt idx="7">
                  <c:v>住房公积金</c:v>
                </c:pt>
              </c:strCache>
            </c:strRef>
          </c:cat>
          <c:val>
            <c:numRef>
              <c:f>Sheet1!$B$2:$B$9</c:f>
              <c:numCache>
                <c:formatCode>General</c:formatCode>
                <c:ptCount val="8"/>
                <c:pt idx="0">
                  <c:v>79.23</c:v>
                </c:pt>
                <c:pt idx="1">
                  <c:v>39.61</c:v>
                </c:pt>
                <c:pt idx="2">
                  <c:v>55</c:v>
                </c:pt>
                <c:pt idx="3">
                  <c:v>2183.42</c:v>
                </c:pt>
                <c:pt idx="4">
                  <c:v>58.839999999999996</c:v>
                </c:pt>
                <c:pt idx="5">
                  <c:v>196.1</c:v>
                </c:pt>
                <c:pt idx="6">
                  <c:v>36.339999999999996</c:v>
                </c:pt>
                <c:pt idx="7">
                  <c:v>59.42</c:v>
                </c:pt>
              </c:numCache>
            </c:numRef>
          </c:val>
        </c:ser>
      </c:pie3D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BDC9B4-1B3B-44F1-8E3A-91406C56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24</Pages>
  <Words>1473</Words>
  <Characters>8399</Characters>
  <Application>Microsoft Office Word</Application>
  <DocSecurity>0</DocSecurity>
  <PresentationFormat/>
  <Lines>69</Lines>
  <Paragraphs>19</Paragraphs>
  <Slides>0</Slides>
  <Notes>0</Notes>
  <HiddenSlides>0</HiddenSlides>
  <MMClips>0</MMClips>
  <ScaleCrop>false</ScaleCrop>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Administrator</cp:lastModifiedBy>
  <cp:revision>23</cp:revision>
  <cp:lastPrinted>2023-09-15T09:07:00Z</cp:lastPrinted>
  <dcterms:created xsi:type="dcterms:W3CDTF">2023-09-26T02:31:00Z</dcterms:created>
  <dcterms:modified xsi:type="dcterms:W3CDTF">2023-11-03T02:09:00Z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96E4BA71126F4F5EB9F6251F8853A509_13</vt:lpwstr>
  </property>
</Properties>
</file>